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57D2" w14:textId="77777777" w:rsidR="0036059F" w:rsidRPr="00017123" w:rsidRDefault="0036059F" w:rsidP="00DD6D9F">
      <w:pPr>
        <w:jc w:val="center"/>
        <w:rPr>
          <w:rFonts w:ascii="Times New Roman" w:hAnsi="Times New Roman"/>
          <w:b/>
          <w:sz w:val="20"/>
        </w:rPr>
      </w:pPr>
      <w:r w:rsidRPr="00017123">
        <w:rPr>
          <w:rFonts w:ascii="Times New Roman" w:hAnsi="Times New Roman"/>
          <w:b/>
          <w:sz w:val="20"/>
        </w:rPr>
        <w:t>WATER POLLUTION CONTROL REVOLVING FUND LOAN FUND PROGRAM</w:t>
      </w:r>
    </w:p>
    <w:p w14:paraId="2FB64CA0" w14:textId="41361A49" w:rsidR="0036059F" w:rsidRPr="00017123" w:rsidRDefault="0036059F" w:rsidP="00DD6D9F">
      <w:pPr>
        <w:jc w:val="center"/>
        <w:rPr>
          <w:rFonts w:ascii="Times New Roman" w:hAnsi="Times New Roman"/>
          <w:b/>
          <w:sz w:val="20"/>
        </w:rPr>
      </w:pPr>
      <w:r w:rsidRPr="00017123">
        <w:rPr>
          <w:rFonts w:ascii="Times New Roman" w:hAnsi="Times New Roman"/>
          <w:b/>
          <w:sz w:val="20"/>
        </w:rPr>
        <w:t>WASTEWATER, STORMWATER, AND NON-POINT SOURCE</w:t>
      </w:r>
      <w:r w:rsidR="00195647" w:rsidRPr="00017123">
        <w:rPr>
          <w:rFonts w:ascii="Times New Roman" w:hAnsi="Times New Roman"/>
          <w:b/>
          <w:sz w:val="20"/>
        </w:rPr>
        <w:t xml:space="preserve"> </w:t>
      </w:r>
      <w:r w:rsidRPr="00017123">
        <w:rPr>
          <w:rFonts w:ascii="Times New Roman" w:hAnsi="Times New Roman"/>
          <w:b/>
          <w:sz w:val="20"/>
        </w:rPr>
        <w:t>POLLUTION CONTROL PROJECTS</w:t>
      </w:r>
    </w:p>
    <w:p w14:paraId="7FA66339" w14:textId="77777777" w:rsidR="0036059F" w:rsidRPr="00017123" w:rsidRDefault="0036059F" w:rsidP="00DD6D9F">
      <w:pPr>
        <w:jc w:val="center"/>
        <w:rPr>
          <w:rFonts w:ascii="Times New Roman" w:hAnsi="Times New Roman"/>
          <w:b/>
          <w:sz w:val="20"/>
        </w:rPr>
      </w:pPr>
    </w:p>
    <w:p w14:paraId="2D397E64" w14:textId="77777777" w:rsidR="0036059F" w:rsidRPr="00017123" w:rsidRDefault="0036059F" w:rsidP="00DD6D9F">
      <w:pPr>
        <w:jc w:val="center"/>
        <w:rPr>
          <w:rFonts w:ascii="Times New Roman" w:hAnsi="Times New Roman"/>
          <w:b/>
          <w:sz w:val="20"/>
        </w:rPr>
      </w:pPr>
      <w:r w:rsidRPr="00017123">
        <w:rPr>
          <w:rFonts w:ascii="Times New Roman" w:hAnsi="Times New Roman"/>
          <w:b/>
          <w:sz w:val="20"/>
        </w:rPr>
        <w:t>REQUEST FOR RANKING AND CONSIDERATION FOR FUNDING</w:t>
      </w:r>
    </w:p>
    <w:p w14:paraId="07CE20F5" w14:textId="77777777" w:rsidR="0036059F" w:rsidRPr="00017123" w:rsidRDefault="0036059F" w:rsidP="00DD6D9F">
      <w:pPr>
        <w:jc w:val="both"/>
        <w:rPr>
          <w:rFonts w:ascii="Times New Roman" w:hAnsi="Times New Roman"/>
          <w:sz w:val="20"/>
        </w:rPr>
      </w:pPr>
    </w:p>
    <w:p w14:paraId="09D313A0" w14:textId="77777777" w:rsidR="00941BE2" w:rsidRPr="00017123" w:rsidRDefault="00941BE2" w:rsidP="00AB2027">
      <w:pPr>
        <w:pStyle w:val="ListParagraph"/>
        <w:numPr>
          <w:ilvl w:val="0"/>
          <w:numId w:val="8"/>
        </w:numPr>
        <w:ind w:left="360" w:hanging="360"/>
        <w:rPr>
          <w:rFonts w:ascii="Times New Roman" w:hAnsi="Times New Roman"/>
          <w:sz w:val="20"/>
        </w:rPr>
      </w:pPr>
      <w:r w:rsidRPr="00017123">
        <w:rPr>
          <w:rFonts w:ascii="Times New Roman" w:hAnsi="Times New Roman"/>
          <w:sz w:val="20"/>
        </w:rPr>
        <w:t>Fiscal Year Ranking/Funding Desired (Check one):</w:t>
      </w:r>
    </w:p>
    <w:p w14:paraId="01A49295" w14:textId="77777777" w:rsidR="00925163" w:rsidRPr="00017123" w:rsidRDefault="00925163" w:rsidP="00AB2027">
      <w:pPr>
        <w:pStyle w:val="ListParagraph"/>
        <w:ind w:left="360"/>
        <w:rPr>
          <w:rFonts w:ascii="Times New Roman" w:hAnsi="Times New Roman"/>
          <w:sz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04"/>
        <w:gridCol w:w="3204"/>
      </w:tblGrid>
      <w:tr w:rsidR="00BC56D4" w:rsidRPr="00017123" w14:paraId="4E7E1BA6" w14:textId="77777777" w:rsidTr="00AB2027">
        <w:tc>
          <w:tcPr>
            <w:tcW w:w="3432" w:type="dxa"/>
          </w:tcPr>
          <w:p w14:paraId="21980D1C" w14:textId="77777777" w:rsidR="00925163" w:rsidRPr="00017123" w:rsidRDefault="00925163" w:rsidP="00D45C66">
            <w:pPr>
              <w:pStyle w:val="ListParagraph"/>
              <w:ind w:left="0"/>
              <w:jc w:val="center"/>
              <w:rPr>
                <w:rFonts w:ascii="Times New Roman" w:hAnsi="Times New Roman"/>
                <w:sz w:val="20"/>
              </w:rPr>
            </w:pPr>
            <w:r w:rsidRPr="00017123">
              <w:rPr>
                <w:rFonts w:ascii="Times New Roman" w:hAnsi="Times New Roman"/>
                <w:sz w:val="20"/>
              </w:rPr>
              <w:t>FY-</w:t>
            </w:r>
            <w:r w:rsidR="00D05336" w:rsidRPr="00017123">
              <w:rPr>
                <w:rFonts w:ascii="Times New Roman" w:hAnsi="Times New Roman"/>
                <w:sz w:val="20"/>
              </w:rPr>
              <w:t>20</w:t>
            </w:r>
            <w:r w:rsidR="0072659E" w:rsidRPr="00017123">
              <w:rPr>
                <w:rFonts w:ascii="Times New Roman" w:hAnsi="Times New Roman"/>
                <w:sz w:val="20"/>
              </w:rPr>
              <w:t>2</w:t>
            </w:r>
            <w:r w:rsidR="00D45C66" w:rsidRPr="00017123">
              <w:rPr>
                <w:rFonts w:ascii="Times New Roman" w:hAnsi="Times New Roman"/>
                <w:sz w:val="20"/>
              </w:rPr>
              <w:t>1</w:t>
            </w:r>
          </w:p>
        </w:tc>
        <w:tc>
          <w:tcPr>
            <w:tcW w:w="3432" w:type="dxa"/>
          </w:tcPr>
          <w:p w14:paraId="613BC0BD" w14:textId="77777777" w:rsidR="00925163" w:rsidRPr="00017123" w:rsidRDefault="00925163" w:rsidP="00D45C66">
            <w:pPr>
              <w:pStyle w:val="ListParagraph"/>
              <w:ind w:left="0"/>
              <w:jc w:val="center"/>
              <w:rPr>
                <w:rFonts w:ascii="Times New Roman" w:hAnsi="Times New Roman"/>
                <w:sz w:val="20"/>
              </w:rPr>
            </w:pPr>
            <w:r w:rsidRPr="00017123">
              <w:rPr>
                <w:rFonts w:ascii="Times New Roman" w:hAnsi="Times New Roman"/>
                <w:sz w:val="20"/>
              </w:rPr>
              <w:t>FY-20</w:t>
            </w:r>
            <w:r w:rsidR="002B6D35" w:rsidRPr="00017123">
              <w:rPr>
                <w:rFonts w:ascii="Times New Roman" w:hAnsi="Times New Roman"/>
                <w:sz w:val="20"/>
              </w:rPr>
              <w:t>2</w:t>
            </w:r>
            <w:r w:rsidR="00D45C66" w:rsidRPr="00017123">
              <w:rPr>
                <w:rFonts w:ascii="Times New Roman" w:hAnsi="Times New Roman"/>
                <w:sz w:val="20"/>
              </w:rPr>
              <w:t>2</w:t>
            </w:r>
          </w:p>
        </w:tc>
        <w:tc>
          <w:tcPr>
            <w:tcW w:w="3432" w:type="dxa"/>
          </w:tcPr>
          <w:p w14:paraId="4C5E08A2" w14:textId="77777777" w:rsidR="00925163" w:rsidRPr="00017123" w:rsidRDefault="00925163" w:rsidP="00D45C66">
            <w:pPr>
              <w:pStyle w:val="ListParagraph"/>
              <w:ind w:left="0" w:firstLine="6"/>
              <w:jc w:val="center"/>
              <w:rPr>
                <w:rFonts w:ascii="Times New Roman" w:hAnsi="Times New Roman"/>
                <w:sz w:val="20"/>
              </w:rPr>
            </w:pPr>
            <w:r w:rsidRPr="00017123">
              <w:rPr>
                <w:rFonts w:ascii="Times New Roman" w:hAnsi="Times New Roman"/>
                <w:sz w:val="20"/>
              </w:rPr>
              <w:t>FY-20</w:t>
            </w:r>
            <w:r w:rsidR="002B6D35" w:rsidRPr="00017123">
              <w:rPr>
                <w:rFonts w:ascii="Times New Roman" w:hAnsi="Times New Roman"/>
                <w:sz w:val="20"/>
              </w:rPr>
              <w:t>2</w:t>
            </w:r>
            <w:r w:rsidR="00D45C66" w:rsidRPr="00017123">
              <w:rPr>
                <w:rFonts w:ascii="Times New Roman" w:hAnsi="Times New Roman"/>
                <w:sz w:val="20"/>
              </w:rPr>
              <w:t>3</w:t>
            </w:r>
          </w:p>
        </w:tc>
      </w:tr>
      <w:tr w:rsidR="00BC56D4" w:rsidRPr="00282B7D" w14:paraId="7E4D76A1" w14:textId="77777777" w:rsidTr="00AB2027">
        <w:tc>
          <w:tcPr>
            <w:tcW w:w="3432" w:type="dxa"/>
          </w:tcPr>
          <w:p w14:paraId="56F77F41" w14:textId="77777777" w:rsidR="00925163" w:rsidRPr="00EE2F81" w:rsidRDefault="00925163" w:rsidP="00D45C66">
            <w:pPr>
              <w:pStyle w:val="ListParagraph"/>
              <w:ind w:left="0"/>
              <w:jc w:val="both"/>
              <w:rPr>
                <w:rFonts w:ascii="Times New Roman" w:hAnsi="Times New Roman"/>
                <w:sz w:val="20"/>
              </w:rPr>
            </w:pPr>
            <w:r w:rsidRPr="00017123">
              <w:rPr>
                <w:rFonts w:ascii="Times New Roman" w:hAnsi="Times New Roman"/>
                <w:sz w:val="20"/>
              </w:rPr>
              <w:fldChar w:fldCharType="begin">
                <w:ffData>
                  <w:name w:val="Check1"/>
                  <w:enabled/>
                  <w:calcOnExit w:val="0"/>
                  <w:checkBox>
                    <w:sizeAuto/>
                    <w:default w:val="0"/>
                  </w:checkBox>
                </w:ffData>
              </w:fldChar>
            </w:r>
            <w:bookmarkStart w:id="0" w:name="Check1"/>
            <w:r w:rsidRPr="00EE2F81">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0"/>
            <w:r w:rsidR="00E33F26" w:rsidRPr="00EE2F81">
              <w:rPr>
                <w:rFonts w:ascii="Times New Roman" w:hAnsi="Times New Roman"/>
                <w:sz w:val="20"/>
              </w:rPr>
              <w:tab/>
            </w:r>
            <w:r w:rsidRPr="00EE2F81">
              <w:rPr>
                <w:rFonts w:ascii="Times New Roman" w:hAnsi="Times New Roman"/>
                <w:sz w:val="20"/>
              </w:rPr>
              <w:t>(10/1/</w:t>
            </w:r>
            <w:r w:rsidR="00D45C66" w:rsidRPr="00EE2F81">
              <w:rPr>
                <w:rFonts w:ascii="Times New Roman" w:hAnsi="Times New Roman"/>
                <w:sz w:val="20"/>
              </w:rPr>
              <w:t>20</w:t>
            </w:r>
            <w:r w:rsidRPr="00EE2F81">
              <w:rPr>
                <w:rFonts w:ascii="Times New Roman" w:hAnsi="Times New Roman"/>
                <w:sz w:val="20"/>
              </w:rPr>
              <w:t xml:space="preserve"> – 9/30/</w:t>
            </w:r>
            <w:r w:rsidR="0072659E" w:rsidRPr="00EE2F81">
              <w:rPr>
                <w:rFonts w:ascii="Times New Roman" w:hAnsi="Times New Roman"/>
                <w:sz w:val="20"/>
              </w:rPr>
              <w:t>2</w:t>
            </w:r>
            <w:r w:rsidR="00D45C66" w:rsidRPr="00EE2F81">
              <w:rPr>
                <w:rFonts w:ascii="Times New Roman" w:hAnsi="Times New Roman"/>
                <w:sz w:val="20"/>
              </w:rPr>
              <w:t>1</w:t>
            </w:r>
            <w:r w:rsidRPr="00EE2F81">
              <w:rPr>
                <w:rFonts w:ascii="Times New Roman" w:hAnsi="Times New Roman"/>
                <w:sz w:val="20"/>
              </w:rPr>
              <w:t>)</w:t>
            </w:r>
          </w:p>
        </w:tc>
        <w:tc>
          <w:tcPr>
            <w:tcW w:w="3432" w:type="dxa"/>
          </w:tcPr>
          <w:p w14:paraId="6FD9B32F" w14:textId="77777777" w:rsidR="00925163" w:rsidRPr="00EE2F81" w:rsidRDefault="00925163" w:rsidP="00D45C66">
            <w:pPr>
              <w:pStyle w:val="ListParagraph"/>
              <w:ind w:left="0"/>
              <w:jc w:val="both"/>
              <w:rPr>
                <w:rFonts w:ascii="Times New Roman" w:hAnsi="Times New Roman"/>
                <w:sz w:val="20"/>
              </w:rPr>
            </w:pPr>
            <w:r w:rsidRPr="00017123">
              <w:rPr>
                <w:rFonts w:ascii="Times New Roman" w:hAnsi="Times New Roman"/>
                <w:sz w:val="20"/>
              </w:rPr>
              <w:fldChar w:fldCharType="begin">
                <w:ffData>
                  <w:name w:val="Check2"/>
                  <w:enabled/>
                  <w:calcOnExit w:val="0"/>
                  <w:checkBox>
                    <w:sizeAuto/>
                    <w:default w:val="0"/>
                  </w:checkBox>
                </w:ffData>
              </w:fldChar>
            </w:r>
            <w:bookmarkStart w:id="1" w:name="Check2"/>
            <w:r w:rsidRPr="00EE2F81">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
            <w:r w:rsidR="00E33F26" w:rsidRPr="00EE2F81">
              <w:rPr>
                <w:rFonts w:ascii="Times New Roman" w:hAnsi="Times New Roman"/>
                <w:sz w:val="20"/>
              </w:rPr>
              <w:tab/>
            </w:r>
            <w:r w:rsidRPr="00EE2F81">
              <w:rPr>
                <w:rFonts w:ascii="Times New Roman" w:hAnsi="Times New Roman"/>
                <w:sz w:val="20"/>
              </w:rPr>
              <w:t>(10/1/</w:t>
            </w:r>
            <w:r w:rsidR="0072659E" w:rsidRPr="00EE2F81">
              <w:rPr>
                <w:rFonts w:ascii="Times New Roman" w:hAnsi="Times New Roman"/>
                <w:sz w:val="20"/>
              </w:rPr>
              <w:t>2</w:t>
            </w:r>
            <w:r w:rsidR="00D45C66" w:rsidRPr="00EE2F81">
              <w:rPr>
                <w:rFonts w:ascii="Times New Roman" w:hAnsi="Times New Roman"/>
                <w:sz w:val="20"/>
              </w:rPr>
              <w:t>1</w:t>
            </w:r>
            <w:r w:rsidRPr="00EE2F81">
              <w:rPr>
                <w:rFonts w:ascii="Times New Roman" w:hAnsi="Times New Roman"/>
                <w:sz w:val="20"/>
              </w:rPr>
              <w:t xml:space="preserve"> – 9/30/</w:t>
            </w:r>
            <w:r w:rsidR="002B6D35" w:rsidRPr="00EE2F81">
              <w:rPr>
                <w:rFonts w:ascii="Times New Roman" w:hAnsi="Times New Roman"/>
                <w:sz w:val="20"/>
              </w:rPr>
              <w:t>2</w:t>
            </w:r>
            <w:r w:rsidR="00D45C66" w:rsidRPr="00EE2F81">
              <w:rPr>
                <w:rFonts w:ascii="Times New Roman" w:hAnsi="Times New Roman"/>
                <w:sz w:val="20"/>
              </w:rPr>
              <w:t>2</w:t>
            </w:r>
            <w:r w:rsidRPr="00EE2F81">
              <w:rPr>
                <w:rFonts w:ascii="Times New Roman" w:hAnsi="Times New Roman"/>
                <w:sz w:val="20"/>
              </w:rPr>
              <w:t>)</w:t>
            </w:r>
          </w:p>
        </w:tc>
        <w:tc>
          <w:tcPr>
            <w:tcW w:w="3432" w:type="dxa"/>
          </w:tcPr>
          <w:p w14:paraId="0DBBF25C" w14:textId="77777777" w:rsidR="00925163" w:rsidRPr="00EE2F81" w:rsidRDefault="00925163" w:rsidP="00D45C66">
            <w:pPr>
              <w:pStyle w:val="ListParagraph"/>
              <w:ind w:left="0"/>
              <w:jc w:val="both"/>
              <w:rPr>
                <w:rFonts w:ascii="Times New Roman" w:hAnsi="Times New Roman"/>
                <w:sz w:val="20"/>
              </w:rPr>
            </w:pPr>
            <w:r w:rsidRPr="00017123">
              <w:rPr>
                <w:rFonts w:ascii="Times New Roman" w:hAnsi="Times New Roman"/>
                <w:sz w:val="20"/>
              </w:rPr>
              <w:fldChar w:fldCharType="begin">
                <w:ffData>
                  <w:name w:val="Check3"/>
                  <w:enabled/>
                  <w:calcOnExit w:val="0"/>
                  <w:checkBox>
                    <w:sizeAuto/>
                    <w:default w:val="0"/>
                  </w:checkBox>
                </w:ffData>
              </w:fldChar>
            </w:r>
            <w:bookmarkStart w:id="2" w:name="Check3"/>
            <w:r w:rsidRPr="00EE2F81">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2"/>
            <w:r w:rsidR="00E33F26" w:rsidRPr="00EE2F81">
              <w:rPr>
                <w:rFonts w:ascii="Times New Roman" w:hAnsi="Times New Roman"/>
                <w:sz w:val="20"/>
              </w:rPr>
              <w:tab/>
            </w:r>
            <w:r w:rsidRPr="00EE2F81">
              <w:rPr>
                <w:rFonts w:ascii="Times New Roman" w:hAnsi="Times New Roman"/>
                <w:sz w:val="20"/>
              </w:rPr>
              <w:t>(10/1/</w:t>
            </w:r>
            <w:r w:rsidR="002B6D35" w:rsidRPr="00EE2F81">
              <w:rPr>
                <w:rFonts w:ascii="Times New Roman" w:hAnsi="Times New Roman"/>
                <w:sz w:val="20"/>
              </w:rPr>
              <w:t>2</w:t>
            </w:r>
            <w:r w:rsidR="00D45C66" w:rsidRPr="00EE2F81">
              <w:rPr>
                <w:rFonts w:ascii="Times New Roman" w:hAnsi="Times New Roman"/>
                <w:sz w:val="20"/>
              </w:rPr>
              <w:t>2</w:t>
            </w:r>
            <w:r w:rsidRPr="00EE2F81">
              <w:rPr>
                <w:rFonts w:ascii="Times New Roman" w:hAnsi="Times New Roman"/>
                <w:sz w:val="20"/>
              </w:rPr>
              <w:t xml:space="preserve"> – 9/30/</w:t>
            </w:r>
            <w:r w:rsidR="002B6D35" w:rsidRPr="00EE2F81">
              <w:rPr>
                <w:rFonts w:ascii="Times New Roman" w:hAnsi="Times New Roman"/>
                <w:sz w:val="20"/>
              </w:rPr>
              <w:t>2</w:t>
            </w:r>
            <w:r w:rsidR="00D45C66" w:rsidRPr="00EE2F81">
              <w:rPr>
                <w:rFonts w:ascii="Times New Roman" w:hAnsi="Times New Roman"/>
                <w:sz w:val="20"/>
              </w:rPr>
              <w:t>3</w:t>
            </w:r>
            <w:r w:rsidRPr="00EE2F81">
              <w:rPr>
                <w:rFonts w:ascii="Times New Roman" w:hAnsi="Times New Roman"/>
                <w:sz w:val="20"/>
              </w:rPr>
              <w:t>)</w:t>
            </w:r>
          </w:p>
        </w:tc>
      </w:tr>
    </w:tbl>
    <w:p w14:paraId="7CCCFC11" w14:textId="77777777" w:rsidR="00925163" w:rsidRPr="002F268B" w:rsidRDefault="00925163" w:rsidP="00AB2027">
      <w:pPr>
        <w:pStyle w:val="ListParagraph"/>
        <w:ind w:left="360"/>
        <w:rPr>
          <w:rFonts w:ascii="Times New Roman" w:hAnsi="Times New Roman"/>
          <w:sz w:val="20"/>
        </w:rPr>
      </w:pPr>
    </w:p>
    <w:p w14:paraId="5EEF027F" w14:textId="77777777" w:rsidR="00941BE2" w:rsidRPr="002F268B" w:rsidRDefault="00E33F26"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Name, address, phone number(s), and email address of public entity requesting ranking.</w:t>
      </w:r>
    </w:p>
    <w:p w14:paraId="123FB8C0" w14:textId="77777777" w:rsidR="00E33F26" w:rsidRPr="002F268B" w:rsidRDefault="00E33F26" w:rsidP="00AB2027">
      <w:pPr>
        <w:pStyle w:val="ListParagraph"/>
        <w:ind w:left="360"/>
        <w:rPr>
          <w:rFonts w:ascii="Times New Roman" w:hAnsi="Times New Roman"/>
          <w:sz w:val="20"/>
        </w:rPr>
      </w:pPr>
    </w:p>
    <w:p w14:paraId="319F65D5"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Name: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003B3238" w:rsidRPr="002F268B">
        <w:rPr>
          <w:rFonts w:ascii="Times New Roman" w:hAnsi="Times New Roman"/>
          <w:sz w:val="20"/>
        </w:rPr>
        <w:tab/>
      </w:r>
      <w:r w:rsidRPr="002F268B">
        <w:rPr>
          <w:rFonts w:ascii="Times New Roman" w:hAnsi="Times New Roman"/>
          <w:sz w:val="20"/>
        </w:rPr>
        <w:t>Address:</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p>
    <w:p w14:paraId="4B126C2D" w14:textId="77777777" w:rsidR="00DD6D9F" w:rsidRPr="002F268B" w:rsidRDefault="00DD6D9F" w:rsidP="00AB2027">
      <w:pPr>
        <w:ind w:firstLine="360"/>
        <w:rPr>
          <w:rFonts w:ascii="Times New Roman" w:hAnsi="Times New Roman"/>
          <w:sz w:val="20"/>
        </w:rPr>
      </w:pPr>
    </w:p>
    <w:p w14:paraId="1CCCE559"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City:</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State:</w:t>
      </w:r>
      <w:r w:rsidR="00C8502B" w:rsidRPr="002F268B">
        <w:rPr>
          <w:rFonts w:ascii="Times New Roman" w:hAnsi="Times New Roman"/>
          <w:sz w:val="20"/>
        </w:rPr>
        <w:t xml:space="preserve">  </w:t>
      </w:r>
      <w:r w:rsidRPr="002F268B">
        <w:rPr>
          <w:rFonts w:ascii="Times New Roman" w:hAnsi="Times New Roman"/>
          <w:sz w:val="20"/>
          <w:u w:val="single"/>
        </w:rPr>
        <w:t xml:space="preserve">  MS</w:t>
      </w:r>
      <w:r w:rsidR="00C8502B" w:rsidRPr="002F268B">
        <w:rPr>
          <w:rFonts w:ascii="Times New Roman" w:hAnsi="Times New Roman"/>
          <w:sz w:val="20"/>
          <w:u w:val="single"/>
        </w:rPr>
        <w:t xml:space="preserve">  </w:t>
      </w:r>
      <w:r w:rsidRPr="002F268B">
        <w:rPr>
          <w:rFonts w:ascii="Times New Roman" w:hAnsi="Times New Roman"/>
          <w:sz w:val="20"/>
        </w:rPr>
        <w:tab/>
      </w:r>
      <w:r w:rsidR="00C8502B" w:rsidRPr="002F268B">
        <w:rPr>
          <w:rFonts w:ascii="Times New Roman" w:hAnsi="Times New Roman"/>
          <w:sz w:val="20"/>
        </w:rPr>
        <w:tab/>
      </w:r>
      <w:r w:rsidRPr="002F268B">
        <w:rPr>
          <w:rFonts w:ascii="Times New Roman" w:hAnsi="Times New Roman"/>
          <w:sz w:val="20"/>
        </w:rPr>
        <w:t xml:space="preserve">Zip Code:  </w:t>
      </w:r>
      <w:r w:rsidR="00A55B39"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7B87497E" w14:textId="77777777" w:rsidR="00DD6D9F" w:rsidRPr="002F268B" w:rsidRDefault="00DD6D9F" w:rsidP="00AB2027">
      <w:pPr>
        <w:ind w:firstLine="360"/>
        <w:rPr>
          <w:rFonts w:ascii="Times New Roman" w:hAnsi="Times New Roman"/>
          <w:sz w:val="20"/>
        </w:rPr>
      </w:pPr>
    </w:p>
    <w:p w14:paraId="101B4F87" w14:textId="77777777" w:rsidR="006F7D8E" w:rsidRPr="002F268B" w:rsidRDefault="00726BEE" w:rsidP="00D82F50">
      <w:pPr>
        <w:ind w:firstLine="360"/>
        <w:rPr>
          <w:rFonts w:ascii="Times New Roman" w:hAnsi="Times New Roman"/>
          <w:sz w:val="20"/>
          <w:u w:val="single"/>
        </w:rPr>
      </w:pPr>
      <w:r w:rsidRPr="002F268B">
        <w:rPr>
          <w:rFonts w:ascii="Times New Roman" w:hAnsi="Times New Roman"/>
          <w:sz w:val="20"/>
        </w:rPr>
        <w:t>P</w:t>
      </w:r>
      <w:r w:rsidR="006F7D8E" w:rsidRPr="002F268B">
        <w:rPr>
          <w:rFonts w:ascii="Times New Roman" w:hAnsi="Times New Roman"/>
          <w:sz w:val="20"/>
        </w:rPr>
        <w:t>hone Number:</w:t>
      </w:r>
      <w:r w:rsidR="006F7D8E" w:rsidRPr="002F268B">
        <w:rPr>
          <w:rFonts w:ascii="Times New Roman" w:hAnsi="Times New Roman"/>
          <w:sz w:val="20"/>
        </w:rPr>
        <w:tab/>
      </w:r>
      <w:r w:rsidR="006F7D8E" w:rsidRPr="002F268B">
        <w:rPr>
          <w:rFonts w:ascii="Times New Roman" w:hAnsi="Times New Roman"/>
          <w:sz w:val="20"/>
          <w:u w:val="single"/>
        </w:rPr>
        <w:t>(</w:t>
      </w:r>
      <w:r w:rsidR="006F7D8E" w:rsidRPr="002F268B">
        <w:rPr>
          <w:rFonts w:ascii="Times New Roman" w:hAnsi="Times New Roman"/>
          <w:sz w:val="20"/>
          <w:u w:val="single"/>
        </w:rPr>
        <w:tab/>
        <w:t>)</w:t>
      </w:r>
      <w:r w:rsidR="006F7D8E" w:rsidRPr="002F268B">
        <w:rPr>
          <w:rFonts w:ascii="Times New Roman" w:hAnsi="Times New Roman"/>
          <w:sz w:val="20"/>
        </w:rPr>
        <w:t xml:space="preserve">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t xml:space="preserve">  </w:t>
      </w:r>
      <w:r w:rsidR="006F7D8E" w:rsidRPr="002F268B">
        <w:rPr>
          <w:rFonts w:ascii="Times New Roman" w:hAnsi="Times New Roman"/>
          <w:sz w:val="20"/>
        </w:rPr>
        <w:t xml:space="preserve">  -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r>
      <w:r w:rsidR="006F7D8E" w:rsidRPr="002F268B">
        <w:rPr>
          <w:rFonts w:ascii="Times New Roman" w:hAnsi="Times New Roman"/>
          <w:sz w:val="20"/>
          <w:u w:val="single"/>
        </w:rPr>
        <w:tab/>
      </w:r>
      <w:r w:rsidR="00D82F50" w:rsidRPr="002F268B">
        <w:rPr>
          <w:rFonts w:ascii="Times New Roman" w:hAnsi="Times New Roman"/>
          <w:sz w:val="20"/>
        </w:rPr>
        <w:tab/>
      </w:r>
      <w:r w:rsidR="006F7D8E" w:rsidRPr="002F268B">
        <w:rPr>
          <w:rFonts w:ascii="Times New Roman" w:hAnsi="Times New Roman"/>
          <w:sz w:val="20"/>
        </w:rPr>
        <w:t>Fax Number:</w:t>
      </w:r>
      <w:r w:rsidR="006F7D8E" w:rsidRPr="002F268B">
        <w:rPr>
          <w:rFonts w:ascii="Times New Roman" w:hAnsi="Times New Roman"/>
          <w:sz w:val="20"/>
        </w:rPr>
        <w:tab/>
      </w:r>
      <w:r w:rsidR="006F7D8E" w:rsidRPr="002F268B">
        <w:rPr>
          <w:rFonts w:ascii="Times New Roman" w:hAnsi="Times New Roman"/>
          <w:sz w:val="20"/>
          <w:u w:val="single"/>
        </w:rPr>
        <w:t>(</w:t>
      </w:r>
      <w:r w:rsidR="006F7D8E" w:rsidRPr="002F268B">
        <w:rPr>
          <w:rFonts w:ascii="Times New Roman" w:hAnsi="Times New Roman"/>
          <w:sz w:val="20"/>
          <w:u w:val="single"/>
        </w:rPr>
        <w:tab/>
        <w:t>)</w:t>
      </w:r>
      <w:r w:rsidR="006F7D8E" w:rsidRPr="002F268B">
        <w:rPr>
          <w:rFonts w:ascii="Times New Roman" w:hAnsi="Times New Roman"/>
          <w:sz w:val="20"/>
        </w:rPr>
        <w:t xml:space="preserve">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t xml:space="preserve">  </w:t>
      </w:r>
      <w:r w:rsidR="006F7D8E" w:rsidRPr="002F268B">
        <w:rPr>
          <w:rFonts w:ascii="Times New Roman" w:hAnsi="Times New Roman"/>
          <w:sz w:val="20"/>
        </w:rPr>
        <w:t xml:space="preserve">  -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r>
      <w:r w:rsidR="006F7D8E" w:rsidRPr="002F268B">
        <w:rPr>
          <w:rFonts w:ascii="Times New Roman" w:hAnsi="Times New Roman"/>
          <w:sz w:val="20"/>
          <w:u w:val="single"/>
        </w:rPr>
        <w:tab/>
      </w:r>
    </w:p>
    <w:p w14:paraId="02C69F20" w14:textId="77777777" w:rsidR="00DD6D9F" w:rsidRPr="002F268B" w:rsidRDefault="00DD6D9F" w:rsidP="00AB2027">
      <w:pPr>
        <w:ind w:firstLine="360"/>
        <w:rPr>
          <w:rFonts w:ascii="Times New Roman" w:hAnsi="Times New Roman"/>
          <w:sz w:val="20"/>
        </w:rPr>
      </w:pPr>
    </w:p>
    <w:p w14:paraId="18D34121"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Email Address:</w:t>
      </w:r>
      <w:r w:rsidRPr="002F268B">
        <w:rPr>
          <w:rFonts w:ascii="Times New Roman" w:hAnsi="Times New Roman"/>
          <w:sz w:val="20"/>
        </w:rPr>
        <w:tab/>
      </w:r>
      <w:r w:rsidR="005126A8"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7B7652CC" w14:textId="77777777" w:rsidR="006F7D8E" w:rsidRPr="002F268B" w:rsidRDefault="006F7D8E" w:rsidP="00AB2027">
      <w:pPr>
        <w:ind w:firstLine="360"/>
        <w:rPr>
          <w:rFonts w:ascii="Times New Roman" w:hAnsi="Times New Roman"/>
          <w:sz w:val="20"/>
        </w:rPr>
      </w:pPr>
    </w:p>
    <w:p w14:paraId="05535BB7" w14:textId="77777777" w:rsidR="00E33F26" w:rsidRPr="002F268B" w:rsidRDefault="006F7D8E"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Name, title, address, phone number(s), and email address of person authorized by public entity to request ranking.</w:t>
      </w:r>
    </w:p>
    <w:p w14:paraId="69F23BD7" w14:textId="77777777" w:rsidR="006F7D8E" w:rsidRPr="002F268B" w:rsidRDefault="006F7D8E" w:rsidP="00AB2027">
      <w:pPr>
        <w:pStyle w:val="ListParagraph"/>
        <w:ind w:left="360"/>
        <w:rPr>
          <w:rFonts w:ascii="Times New Roman" w:hAnsi="Times New Roman"/>
          <w:sz w:val="20"/>
        </w:rPr>
      </w:pPr>
    </w:p>
    <w:p w14:paraId="0CEEA86F" w14:textId="77777777" w:rsidR="00A55B39" w:rsidRPr="002F268B" w:rsidRDefault="00A55B39" w:rsidP="00C8502B">
      <w:pPr>
        <w:ind w:firstLine="360"/>
        <w:rPr>
          <w:rFonts w:ascii="Times New Roman" w:hAnsi="Times New Roman"/>
          <w:sz w:val="20"/>
          <w:u w:val="single"/>
        </w:rPr>
      </w:pPr>
      <w:r w:rsidRPr="002F268B">
        <w:rPr>
          <w:rFonts w:ascii="Times New Roman" w:hAnsi="Times New Roman"/>
          <w:sz w:val="20"/>
        </w:rPr>
        <w:t>Name: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Title: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3AC0716F" w14:textId="77777777" w:rsidR="00A55B39" w:rsidRPr="002F268B" w:rsidRDefault="00A55B39" w:rsidP="00A55B39">
      <w:pPr>
        <w:ind w:left="360"/>
        <w:rPr>
          <w:rFonts w:ascii="Times New Roman" w:hAnsi="Times New Roman"/>
          <w:sz w:val="20"/>
          <w:u w:val="single"/>
        </w:rPr>
      </w:pPr>
    </w:p>
    <w:p w14:paraId="03CC7144" w14:textId="77777777"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Address:</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5521EB2F" w14:textId="77777777" w:rsidR="00A55B39" w:rsidRPr="002F268B" w:rsidRDefault="00A55B39" w:rsidP="00A55B39">
      <w:pPr>
        <w:ind w:firstLine="360"/>
        <w:rPr>
          <w:rFonts w:ascii="Times New Roman" w:hAnsi="Times New Roman"/>
          <w:sz w:val="20"/>
        </w:rPr>
      </w:pPr>
    </w:p>
    <w:p w14:paraId="11484DBB" w14:textId="70404D63"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City:</w:t>
      </w:r>
      <w:r w:rsidRPr="002F268B">
        <w:rPr>
          <w:rFonts w:ascii="Times New Roman" w:hAnsi="Times New Roman"/>
          <w:sz w:val="20"/>
        </w:rPr>
        <w:tab/>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State:</w:t>
      </w:r>
      <w:ins w:id="3" w:author="Dennis Jones" w:date="2021-08-11T14:48:00Z">
        <w:r w:rsidR="00EE2F81">
          <w:rPr>
            <w:rFonts w:ascii="Times New Roman" w:hAnsi="Times New Roman"/>
            <w:sz w:val="20"/>
          </w:rPr>
          <w:t xml:space="preserve">  </w:t>
        </w:r>
      </w:ins>
      <w:del w:id="4" w:author="Dennis Jones" w:date="2021-08-11T14:48:00Z">
        <w:r w:rsidRPr="002F268B" w:rsidDel="00EE2F81">
          <w:rPr>
            <w:rFonts w:ascii="Times New Roman" w:hAnsi="Times New Roman"/>
            <w:sz w:val="20"/>
          </w:rPr>
          <w:tab/>
        </w:r>
      </w:del>
      <w:r w:rsidRPr="002F268B">
        <w:rPr>
          <w:rFonts w:ascii="Times New Roman" w:hAnsi="Times New Roman"/>
          <w:sz w:val="20"/>
          <w:u w:val="single"/>
        </w:rPr>
        <w:t xml:space="preserve">  </w:t>
      </w:r>
      <w:ins w:id="5" w:author="Dennis Jones" w:date="2021-08-11T14:48:00Z">
        <w:r w:rsidR="00EE2F81">
          <w:rPr>
            <w:rFonts w:ascii="Times New Roman" w:hAnsi="Times New Roman"/>
            <w:sz w:val="20"/>
            <w:u w:val="single"/>
          </w:rPr>
          <w:t xml:space="preserve">    </w:t>
        </w:r>
      </w:ins>
      <w:del w:id="6" w:author="Dennis Jones" w:date="2021-08-11T14:48:00Z">
        <w:r w:rsidRPr="002F268B" w:rsidDel="00EE2F81">
          <w:rPr>
            <w:rFonts w:ascii="Times New Roman" w:hAnsi="Times New Roman"/>
            <w:sz w:val="20"/>
            <w:u w:val="single"/>
          </w:rPr>
          <w:tab/>
        </w:r>
      </w:del>
      <w:r w:rsidRPr="002F268B">
        <w:rPr>
          <w:rFonts w:ascii="Times New Roman" w:hAnsi="Times New Roman"/>
          <w:sz w:val="20"/>
        </w:rPr>
        <w:tab/>
      </w:r>
      <w:ins w:id="7" w:author="Dennis Jones" w:date="2021-08-11T14:48:00Z">
        <w:r w:rsidR="00EE2F81">
          <w:rPr>
            <w:rFonts w:ascii="Times New Roman" w:hAnsi="Times New Roman"/>
            <w:sz w:val="20"/>
          </w:rPr>
          <w:tab/>
        </w:r>
      </w:ins>
      <w:r w:rsidRPr="002F268B">
        <w:rPr>
          <w:rFonts w:ascii="Times New Roman" w:hAnsi="Times New Roman"/>
          <w:sz w:val="20"/>
        </w:rPr>
        <w:t xml:space="preserve">Zip Code: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1DDAC8BE" w14:textId="77777777" w:rsidR="00A55B39" w:rsidRPr="002F268B" w:rsidRDefault="00A55B39" w:rsidP="00A55B39">
      <w:pPr>
        <w:ind w:firstLine="360"/>
        <w:rPr>
          <w:rFonts w:ascii="Times New Roman" w:hAnsi="Times New Roman"/>
          <w:sz w:val="20"/>
        </w:rPr>
      </w:pPr>
    </w:p>
    <w:p w14:paraId="6D53D146" w14:textId="77777777" w:rsidR="00726BEE" w:rsidRPr="002F268B" w:rsidRDefault="00726BEE" w:rsidP="00726BEE">
      <w:pPr>
        <w:ind w:firstLine="360"/>
        <w:rPr>
          <w:rFonts w:ascii="Times New Roman" w:hAnsi="Times New Roman"/>
          <w:sz w:val="20"/>
          <w:u w:val="single"/>
        </w:rPr>
      </w:pPr>
      <w:r w:rsidRPr="002F268B">
        <w:rPr>
          <w:rFonts w:ascii="Times New Roman" w:hAnsi="Times New Roman"/>
          <w:sz w:val="20"/>
        </w:rPr>
        <w:t>Phone Number:</w:t>
      </w:r>
      <w:r w:rsidRPr="002F268B">
        <w:rPr>
          <w:rFonts w:ascii="Times New Roman" w:hAnsi="Times New Roman"/>
          <w:sz w:val="20"/>
        </w:rPr>
        <w:tab/>
      </w:r>
      <w:r w:rsidRPr="002F268B">
        <w:rPr>
          <w:rFonts w:ascii="Times New Roman" w:hAnsi="Times New Roman"/>
          <w:sz w:val="20"/>
          <w:u w:val="single"/>
        </w:rPr>
        <w:t>(</w:t>
      </w:r>
      <w:r w:rsidRPr="002F268B">
        <w:rPr>
          <w:rFonts w:ascii="Times New Roman" w:hAnsi="Times New Roman"/>
          <w:sz w:val="20"/>
          <w:u w:val="single"/>
        </w:rPr>
        <w:tab/>
        <w:t>)</w:t>
      </w:r>
      <w:r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t xml:space="preserve">  </w:t>
      </w:r>
      <w:r w:rsidRPr="002F268B">
        <w:rPr>
          <w:rFonts w:ascii="Times New Roman" w:hAnsi="Times New Roman"/>
          <w:sz w:val="20"/>
        </w:rPr>
        <w:t xml:space="preserve">  -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Fax Number:</w:t>
      </w:r>
      <w:r w:rsidRPr="002F268B">
        <w:rPr>
          <w:rFonts w:ascii="Times New Roman" w:hAnsi="Times New Roman"/>
          <w:sz w:val="20"/>
        </w:rPr>
        <w:tab/>
      </w:r>
      <w:r w:rsidRPr="002F268B">
        <w:rPr>
          <w:rFonts w:ascii="Times New Roman" w:hAnsi="Times New Roman"/>
          <w:sz w:val="20"/>
          <w:u w:val="single"/>
        </w:rPr>
        <w:t>(</w:t>
      </w:r>
      <w:r w:rsidRPr="002F268B">
        <w:rPr>
          <w:rFonts w:ascii="Times New Roman" w:hAnsi="Times New Roman"/>
          <w:sz w:val="20"/>
          <w:u w:val="single"/>
        </w:rPr>
        <w:tab/>
        <w:t>)</w:t>
      </w:r>
      <w:r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t xml:space="preserve">  </w:t>
      </w:r>
      <w:r w:rsidRPr="002F268B">
        <w:rPr>
          <w:rFonts w:ascii="Times New Roman" w:hAnsi="Times New Roman"/>
          <w:sz w:val="20"/>
        </w:rPr>
        <w:t xml:space="preserve">  -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439069BC" w14:textId="77777777" w:rsidR="00A55B39" w:rsidRPr="002F268B" w:rsidRDefault="00A55B39" w:rsidP="00A55B39">
      <w:pPr>
        <w:ind w:firstLine="360"/>
        <w:rPr>
          <w:rFonts w:ascii="Times New Roman" w:hAnsi="Times New Roman"/>
          <w:sz w:val="20"/>
        </w:rPr>
      </w:pPr>
    </w:p>
    <w:p w14:paraId="16351C27" w14:textId="77777777"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Email Address:</w:t>
      </w:r>
      <w:r w:rsidRPr="002F268B">
        <w:rPr>
          <w:rFonts w:ascii="Times New Roman" w:hAnsi="Times New Roman"/>
          <w:sz w:val="20"/>
        </w:rPr>
        <w:tab/>
      </w:r>
      <w:r w:rsidR="005126A8"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0E85C941" w14:textId="77777777" w:rsidR="00A55B39" w:rsidRPr="002F268B" w:rsidRDefault="00A55B39" w:rsidP="00AB2027">
      <w:pPr>
        <w:ind w:left="360"/>
        <w:rPr>
          <w:rFonts w:ascii="Times New Roman" w:hAnsi="Times New Roman"/>
          <w:sz w:val="20"/>
        </w:rPr>
      </w:pPr>
    </w:p>
    <w:p w14:paraId="3D868839" w14:textId="77777777" w:rsidR="0036059F" w:rsidRPr="002F268B" w:rsidRDefault="0036059F"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Description of each water pollution control project for which ranking is requested. (Check the</w:t>
      </w:r>
      <w:r w:rsidR="00E0790F" w:rsidRPr="002F268B">
        <w:rPr>
          <w:rFonts w:ascii="Times New Roman" w:hAnsi="Times New Roman"/>
          <w:sz w:val="20"/>
        </w:rPr>
        <w:t xml:space="preserve"> </w:t>
      </w:r>
      <w:r w:rsidRPr="002F268B">
        <w:rPr>
          <w:rFonts w:ascii="Times New Roman" w:hAnsi="Times New Roman"/>
          <w:sz w:val="20"/>
        </w:rPr>
        <w:t>appropriate</w:t>
      </w:r>
      <w:r w:rsidR="00A0493E" w:rsidRPr="002F268B">
        <w:rPr>
          <w:rFonts w:ascii="Times New Roman" w:hAnsi="Times New Roman"/>
          <w:sz w:val="20"/>
        </w:rPr>
        <w:t xml:space="preserve"> </w:t>
      </w:r>
      <w:r w:rsidRPr="002F268B">
        <w:rPr>
          <w:rFonts w:ascii="Times New Roman" w:hAnsi="Times New Roman"/>
          <w:sz w:val="20"/>
        </w:rPr>
        <w:t>box below.)</w:t>
      </w:r>
    </w:p>
    <w:p w14:paraId="6D24C2BA" w14:textId="77777777" w:rsidR="0035304D" w:rsidRPr="002F268B" w:rsidRDefault="0035304D" w:rsidP="00AB2027">
      <w:pPr>
        <w:pStyle w:val="ListParagraph"/>
        <w:ind w:left="360"/>
        <w:rPr>
          <w:rFonts w:ascii="Times New Roman" w:hAnsi="Times New Roman"/>
          <w:sz w:val="20"/>
        </w:rPr>
      </w:pPr>
    </w:p>
    <w:p w14:paraId="364F5979" w14:textId="77777777" w:rsidR="0036059F" w:rsidRPr="00EE2F81"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4"/>
            <w:enabled/>
            <w:calcOnExit w:val="0"/>
            <w:checkBox>
              <w:sizeAuto/>
              <w:default w:val="0"/>
            </w:checkBox>
          </w:ffData>
        </w:fldChar>
      </w:r>
      <w:bookmarkStart w:id="8" w:name="Check4"/>
      <w:r w:rsidRPr="00EE2F81">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8"/>
      <w:r w:rsidRPr="00EE2F81">
        <w:rPr>
          <w:rFonts w:ascii="Times New Roman" w:hAnsi="Times New Roman"/>
          <w:sz w:val="20"/>
        </w:rPr>
        <w:tab/>
      </w:r>
      <w:r w:rsidR="0036059F" w:rsidRPr="00EE2F81">
        <w:rPr>
          <w:rFonts w:ascii="Times New Roman" w:hAnsi="Times New Roman"/>
          <w:sz w:val="20"/>
        </w:rPr>
        <w:t>Segmented Project – any remaining segment</w:t>
      </w:r>
      <w:r w:rsidR="00EC2882" w:rsidRPr="00EE2F81">
        <w:rPr>
          <w:rFonts w:ascii="Times New Roman" w:hAnsi="Times New Roman"/>
          <w:sz w:val="20"/>
        </w:rPr>
        <w:t>(</w:t>
      </w:r>
      <w:r w:rsidR="0036059F" w:rsidRPr="00EE2F81">
        <w:rPr>
          <w:rFonts w:ascii="Times New Roman" w:hAnsi="Times New Roman"/>
          <w:sz w:val="20"/>
        </w:rPr>
        <w:t>s</w:t>
      </w:r>
      <w:r w:rsidR="00EC2882" w:rsidRPr="00EE2F81">
        <w:rPr>
          <w:rFonts w:ascii="Times New Roman" w:hAnsi="Times New Roman"/>
          <w:sz w:val="20"/>
        </w:rPr>
        <w:t>)</w:t>
      </w:r>
      <w:r w:rsidR="0036059F" w:rsidRPr="00EE2F81">
        <w:rPr>
          <w:rFonts w:ascii="Times New Roman" w:hAnsi="Times New Roman"/>
          <w:sz w:val="20"/>
        </w:rPr>
        <w:t xml:space="preserve"> of projects that previously received funding for an integral portion of that project, and that are necessary to make the previously funded segments operable.</w:t>
      </w:r>
    </w:p>
    <w:p w14:paraId="1D285332" w14:textId="77777777" w:rsidR="0035304D" w:rsidRPr="00EE2F81" w:rsidRDefault="0035304D" w:rsidP="00C21C60">
      <w:pPr>
        <w:ind w:left="720" w:hanging="360"/>
        <w:rPr>
          <w:rFonts w:ascii="Times New Roman" w:hAnsi="Times New Roman"/>
          <w:sz w:val="20"/>
        </w:rPr>
      </w:pPr>
    </w:p>
    <w:p w14:paraId="2F0C6FA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5"/>
            <w:enabled/>
            <w:calcOnExit w:val="0"/>
            <w:checkBox>
              <w:sizeAuto/>
              <w:default w:val="0"/>
            </w:checkBox>
          </w:ffData>
        </w:fldChar>
      </w:r>
      <w:bookmarkStart w:id="9" w:name="Check5"/>
      <w:r w:rsidRPr="00EE2F81">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9"/>
      <w:r w:rsidR="0036059F" w:rsidRPr="00017123">
        <w:rPr>
          <w:rFonts w:ascii="Times New Roman" w:hAnsi="Times New Roman"/>
          <w:sz w:val="20"/>
        </w:rPr>
        <w:tab/>
        <w:t>Raw Discharge Correction Project – project for communities with sewage collection but no treatment facilities.</w:t>
      </w:r>
    </w:p>
    <w:p w14:paraId="0B23D58D" w14:textId="77777777" w:rsidR="0035304D" w:rsidRPr="00017123" w:rsidRDefault="0035304D" w:rsidP="00C21C60">
      <w:pPr>
        <w:ind w:left="720" w:hanging="360"/>
        <w:rPr>
          <w:rFonts w:ascii="Times New Roman" w:hAnsi="Times New Roman"/>
          <w:sz w:val="20"/>
        </w:rPr>
      </w:pPr>
    </w:p>
    <w:p w14:paraId="78C43612"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6"/>
            <w:enabled/>
            <w:calcOnExit w:val="0"/>
            <w:checkBox>
              <w:sizeAuto/>
              <w:default w:val="0"/>
            </w:checkBox>
          </w:ffData>
        </w:fldChar>
      </w:r>
      <w:bookmarkStart w:id="10" w:name="Check6"/>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0"/>
      <w:r w:rsidR="0036059F" w:rsidRPr="00017123">
        <w:rPr>
          <w:rFonts w:ascii="Times New Roman" w:hAnsi="Times New Roman"/>
          <w:sz w:val="20"/>
        </w:rPr>
        <w:tab/>
        <w:t>Existing Facilities Upgrades (Not Meeting Final Limits) Project – project including only the upgrade, expansion, replacement, rehabilitation, and repair (including infiltration/inflow removal) of existing wastewater transportation and treatment facilities, or drinking water sludge discharge treatment facilities, and necessary to bring the existing treatment facility into compliance with final effluent limitations, or to eliminate existing treatment facilities not meeting final limits.</w:t>
      </w:r>
    </w:p>
    <w:p w14:paraId="1A5B450E" w14:textId="77777777" w:rsidR="0035304D" w:rsidRPr="00017123" w:rsidRDefault="0035304D" w:rsidP="00C21C60">
      <w:pPr>
        <w:ind w:left="720" w:hanging="360"/>
        <w:rPr>
          <w:rFonts w:ascii="Times New Roman" w:hAnsi="Times New Roman"/>
          <w:sz w:val="20"/>
        </w:rPr>
      </w:pPr>
    </w:p>
    <w:p w14:paraId="3A74EEF2"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7"/>
            <w:enabled/>
            <w:calcOnExit w:val="0"/>
            <w:checkBox>
              <w:sizeAuto/>
              <w:default w:val="0"/>
            </w:checkBox>
          </w:ffData>
        </w:fldChar>
      </w:r>
      <w:bookmarkStart w:id="11" w:name="Check7"/>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1"/>
      <w:r w:rsidR="0036059F" w:rsidRPr="00017123">
        <w:rPr>
          <w:rFonts w:ascii="Times New Roman" w:hAnsi="Times New Roman"/>
          <w:sz w:val="20"/>
        </w:rPr>
        <w:tab/>
        <w:t>Non</w:t>
      </w:r>
      <w:r w:rsidR="00801765" w:rsidRPr="00017123">
        <w:rPr>
          <w:rFonts w:ascii="Times New Roman" w:hAnsi="Times New Roman"/>
          <w:sz w:val="20"/>
        </w:rPr>
        <w:t>-p</w:t>
      </w:r>
      <w:r w:rsidR="0036059F" w:rsidRPr="00017123">
        <w:rPr>
          <w:rFonts w:ascii="Times New Roman" w:hAnsi="Times New Roman"/>
          <w:sz w:val="20"/>
        </w:rPr>
        <w:t xml:space="preserve">oint Source and Stormwater Pollution Correction Project – project which may include program costs, conservation easements, sedimentation basins, levees, </w:t>
      </w:r>
      <w:proofErr w:type="gramStart"/>
      <w:r w:rsidR="0036059F" w:rsidRPr="00017123">
        <w:rPr>
          <w:rFonts w:ascii="Times New Roman" w:hAnsi="Times New Roman"/>
          <w:sz w:val="20"/>
        </w:rPr>
        <w:t>canals</w:t>
      </w:r>
      <w:proofErr w:type="gramEnd"/>
      <w:r w:rsidR="0036059F" w:rsidRPr="00017123">
        <w:rPr>
          <w:rFonts w:ascii="Times New Roman" w:hAnsi="Times New Roman"/>
          <w:sz w:val="20"/>
        </w:rPr>
        <w:t xml:space="preserve"> and other structures for the purpose of correcting non-point and </w:t>
      </w:r>
      <w:r w:rsidR="007F0FAA" w:rsidRPr="00017123">
        <w:rPr>
          <w:rFonts w:ascii="Times New Roman" w:hAnsi="Times New Roman"/>
          <w:sz w:val="20"/>
        </w:rPr>
        <w:t>storm water</w:t>
      </w:r>
      <w:r w:rsidR="0036059F" w:rsidRPr="00017123">
        <w:rPr>
          <w:rFonts w:ascii="Times New Roman" w:hAnsi="Times New Roman"/>
          <w:sz w:val="20"/>
        </w:rPr>
        <w:t xml:space="preserve"> sources of pollution.</w:t>
      </w:r>
    </w:p>
    <w:p w14:paraId="32FF90FB" w14:textId="77777777" w:rsidR="0035304D" w:rsidRPr="00017123" w:rsidRDefault="0035304D" w:rsidP="00C21C60">
      <w:pPr>
        <w:ind w:left="720" w:hanging="360"/>
        <w:rPr>
          <w:rFonts w:ascii="Times New Roman" w:hAnsi="Times New Roman"/>
          <w:sz w:val="20"/>
        </w:rPr>
      </w:pPr>
    </w:p>
    <w:p w14:paraId="1169C993"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8"/>
            <w:enabled/>
            <w:calcOnExit w:val="0"/>
            <w:checkBox>
              <w:sizeAuto/>
              <w:default w:val="0"/>
            </w:checkBox>
          </w:ffData>
        </w:fldChar>
      </w:r>
      <w:bookmarkStart w:id="12" w:name="Check8"/>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2"/>
      <w:r w:rsidR="0036059F" w:rsidRPr="00017123">
        <w:rPr>
          <w:rFonts w:ascii="Times New Roman" w:hAnsi="Times New Roman"/>
          <w:sz w:val="20"/>
        </w:rPr>
        <w:tab/>
        <w:t xml:space="preserve">New Collection (Existing Buildings) Project – project that is necessary to construct eligible sewers and treatment facilities for existing (at the time of facilities plan submittal) residences, </w:t>
      </w:r>
      <w:proofErr w:type="gramStart"/>
      <w:r w:rsidR="0036059F" w:rsidRPr="00017123">
        <w:rPr>
          <w:rFonts w:ascii="Times New Roman" w:hAnsi="Times New Roman"/>
          <w:sz w:val="20"/>
        </w:rPr>
        <w:t>business</w:t>
      </w:r>
      <w:proofErr w:type="gramEnd"/>
      <w:r w:rsidR="0036059F" w:rsidRPr="00017123">
        <w:rPr>
          <w:rFonts w:ascii="Times New Roman" w:hAnsi="Times New Roman"/>
          <w:sz w:val="20"/>
        </w:rPr>
        <w:t xml:space="preserve"> and public buildings.  Projects in this category may not include the construction of wastewater treatment or transportation facilities to serve areas that are not now developed.</w:t>
      </w:r>
    </w:p>
    <w:p w14:paraId="2266BE75" w14:textId="77777777" w:rsidR="0035304D" w:rsidRPr="00017123" w:rsidRDefault="0035304D" w:rsidP="00C21C60">
      <w:pPr>
        <w:ind w:left="720" w:hanging="360"/>
        <w:rPr>
          <w:rFonts w:ascii="Times New Roman" w:hAnsi="Times New Roman"/>
          <w:sz w:val="20"/>
        </w:rPr>
      </w:pPr>
    </w:p>
    <w:p w14:paraId="5AA54EDE"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9"/>
            <w:enabled/>
            <w:calcOnExit w:val="0"/>
            <w:checkBox>
              <w:sizeAuto/>
              <w:default w:val="0"/>
            </w:checkBox>
          </w:ffData>
        </w:fldChar>
      </w:r>
      <w:bookmarkStart w:id="13" w:name="Check9"/>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3"/>
      <w:r w:rsidR="0036059F" w:rsidRPr="00017123">
        <w:rPr>
          <w:rFonts w:ascii="Times New Roman" w:hAnsi="Times New Roman"/>
          <w:sz w:val="20"/>
        </w:rPr>
        <w:tab/>
        <w:t>Wastewater Overflow/Bypass Elimination Project – project including only the replacement, rehabilitation, and/or repair of existing transportation facilities that are necessary to eliminate documented bypasses and/or overflows of raw sewage from these transportation facilities for a 2 year, 24-hour rainfall event, as documented in the facilities plan for the project and approved by the Department.  To be eligible for this category the bypasses and/or overflows documented in the facilities plan must have been reported, by the deadline for submission of the facilities plan, to the Department in accordance with the requirements of the loan applicant’s NPDES permit.</w:t>
      </w:r>
    </w:p>
    <w:p w14:paraId="12CF759D" w14:textId="77777777" w:rsidR="0035304D" w:rsidRPr="00017123" w:rsidRDefault="0035304D" w:rsidP="00C21C60">
      <w:pPr>
        <w:ind w:left="720" w:hanging="360"/>
        <w:rPr>
          <w:rFonts w:ascii="Times New Roman" w:hAnsi="Times New Roman"/>
          <w:sz w:val="20"/>
        </w:rPr>
      </w:pPr>
    </w:p>
    <w:p w14:paraId="3BDFCF2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lastRenderedPageBreak/>
        <w:fldChar w:fldCharType="begin">
          <w:ffData>
            <w:name w:val="Check10"/>
            <w:enabled/>
            <w:calcOnExit w:val="0"/>
            <w:checkBox>
              <w:sizeAuto/>
              <w:default w:val="0"/>
            </w:checkBox>
          </w:ffData>
        </w:fldChar>
      </w:r>
      <w:bookmarkStart w:id="14" w:name="Check10"/>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4"/>
      <w:r w:rsidR="0036059F" w:rsidRPr="00017123">
        <w:rPr>
          <w:rFonts w:ascii="Times New Roman" w:hAnsi="Times New Roman"/>
          <w:sz w:val="20"/>
        </w:rPr>
        <w:tab/>
        <w:t>Existing Facilities Upgrade (Meeting Final Limits) Project – project for the upgrade, expansion, replacement, rehabilitation, and repair of existing wastewater treatment and transportation facilities, including the removal of infiltration/inflow. The scope of these projects may not include the construction of new wastewater treatment or transportation facilities where none now exists.</w:t>
      </w:r>
    </w:p>
    <w:p w14:paraId="141A8062" w14:textId="77777777" w:rsidR="0035304D" w:rsidRPr="00017123" w:rsidRDefault="0035304D" w:rsidP="00C21C60">
      <w:pPr>
        <w:ind w:left="720" w:hanging="360"/>
        <w:rPr>
          <w:rFonts w:ascii="Times New Roman" w:hAnsi="Times New Roman"/>
          <w:sz w:val="20"/>
        </w:rPr>
      </w:pPr>
    </w:p>
    <w:p w14:paraId="57BBDD1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11"/>
            <w:enabled/>
            <w:calcOnExit w:val="0"/>
            <w:checkBox>
              <w:sizeAuto/>
              <w:default w:val="0"/>
            </w:checkBox>
          </w:ffData>
        </w:fldChar>
      </w:r>
      <w:bookmarkStart w:id="15" w:name="Check11"/>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5"/>
      <w:r w:rsidR="0036059F" w:rsidRPr="00017123">
        <w:rPr>
          <w:rFonts w:ascii="Times New Roman" w:hAnsi="Times New Roman"/>
          <w:sz w:val="20"/>
        </w:rPr>
        <w:tab/>
        <w:t>New Facilities (Developmental) Project - project may include the expansion or upgrade of existing wastewater treatment and transportation facilities and the construction of new wastewater treatment and transportation facilities to accommodate or encourage future growth within the design flow for the planning area to be served.</w:t>
      </w:r>
    </w:p>
    <w:p w14:paraId="5D1D5248" w14:textId="77777777" w:rsidR="0035304D" w:rsidRPr="00017123" w:rsidRDefault="0035304D" w:rsidP="00C21C60">
      <w:pPr>
        <w:ind w:left="720" w:hanging="360"/>
        <w:rPr>
          <w:rFonts w:ascii="Times New Roman" w:hAnsi="Times New Roman"/>
          <w:sz w:val="20"/>
        </w:rPr>
      </w:pPr>
    </w:p>
    <w:p w14:paraId="48EA8453"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12"/>
            <w:enabled/>
            <w:calcOnExit w:val="0"/>
            <w:checkBox>
              <w:sizeAuto/>
              <w:default w:val="0"/>
            </w:checkBox>
          </w:ffData>
        </w:fldChar>
      </w:r>
      <w:bookmarkStart w:id="16" w:name="Check12"/>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6"/>
      <w:r w:rsidR="0036059F" w:rsidRPr="00017123">
        <w:rPr>
          <w:rFonts w:ascii="Times New Roman" w:hAnsi="Times New Roman"/>
          <w:sz w:val="20"/>
        </w:rPr>
        <w:tab/>
        <w:t>Industrial Project - facilities to be built or upgraded under this category must be owned and constructed by a WPCRLF loan eligible public entity and may include industrial wastewater treatment and transportation facilities.</w:t>
      </w:r>
    </w:p>
    <w:p w14:paraId="67E33AC4" w14:textId="77777777" w:rsidR="0035304D" w:rsidRPr="00017123" w:rsidRDefault="0035304D" w:rsidP="00C21C60">
      <w:pPr>
        <w:ind w:left="720" w:hanging="360"/>
        <w:rPr>
          <w:rFonts w:ascii="Times New Roman" w:hAnsi="Times New Roman"/>
          <w:sz w:val="20"/>
        </w:rPr>
      </w:pPr>
    </w:p>
    <w:p w14:paraId="13527082" w14:textId="3A8C3A29" w:rsidR="000F1921" w:rsidRPr="00017123" w:rsidRDefault="000F1921" w:rsidP="00C21C60">
      <w:pPr>
        <w:ind w:left="720" w:hanging="360"/>
        <w:rPr>
          <w:rFonts w:ascii="Times New Roman" w:hAnsi="Times New Roman"/>
          <w:sz w:val="20"/>
        </w:rPr>
      </w:pPr>
      <w:r w:rsidRPr="00017123">
        <w:rPr>
          <w:rFonts w:ascii="Times New Roman" w:hAnsi="Times New Roman"/>
          <w:sz w:val="20"/>
        </w:rPr>
        <w:fldChar w:fldCharType="begin">
          <w:ffData>
            <w:name w:val="Check22"/>
            <w:enabled/>
            <w:calcOnExit w:val="0"/>
            <w:checkBox>
              <w:sizeAuto/>
              <w:default w:val="0"/>
            </w:checkBox>
          </w:ffData>
        </w:fldChar>
      </w:r>
      <w:bookmarkStart w:id="17" w:name="Check22"/>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7"/>
      <w:r w:rsidRPr="00017123">
        <w:rPr>
          <w:rFonts w:ascii="Times New Roman" w:hAnsi="Times New Roman"/>
          <w:sz w:val="20"/>
        </w:rPr>
        <w:tab/>
        <w:t xml:space="preserve">Green Projects – </w:t>
      </w:r>
      <w:r w:rsidR="00C178C3" w:rsidRPr="00017123">
        <w:rPr>
          <w:rFonts w:ascii="Times New Roman" w:hAnsi="Times New Roman"/>
          <w:sz w:val="20"/>
        </w:rPr>
        <w:t>P</w:t>
      </w:r>
      <w:r w:rsidRPr="00017123">
        <w:rPr>
          <w:rFonts w:ascii="Times New Roman" w:hAnsi="Times New Roman"/>
          <w:sz w:val="20"/>
        </w:rPr>
        <w:t>rovisions similar to those included in the American Recovery and</w:t>
      </w:r>
      <w:r w:rsidR="006D1175" w:rsidRPr="00017123">
        <w:rPr>
          <w:rFonts w:ascii="Times New Roman" w:hAnsi="Times New Roman"/>
          <w:sz w:val="20"/>
        </w:rPr>
        <w:t xml:space="preserve"> </w:t>
      </w:r>
      <w:r w:rsidRPr="00017123">
        <w:rPr>
          <w:rFonts w:ascii="Times New Roman" w:hAnsi="Times New Roman"/>
          <w:sz w:val="20"/>
        </w:rPr>
        <w:t>Reinvestment Act of 2009 regarding the “Green Project Reserve</w:t>
      </w:r>
      <w:r w:rsidR="00723F08" w:rsidRPr="00017123">
        <w:rPr>
          <w:rFonts w:ascii="Times New Roman" w:hAnsi="Times New Roman"/>
          <w:sz w:val="20"/>
        </w:rPr>
        <w:t>”</w:t>
      </w:r>
      <w:r w:rsidRPr="00017123">
        <w:rPr>
          <w:rFonts w:ascii="Times New Roman" w:hAnsi="Times New Roman"/>
          <w:sz w:val="20"/>
        </w:rPr>
        <w:t xml:space="preserve"> (GPR) </w:t>
      </w:r>
      <w:r w:rsidR="00983AB2" w:rsidRPr="00017123">
        <w:rPr>
          <w:rFonts w:ascii="Times New Roman" w:hAnsi="Times New Roman"/>
          <w:sz w:val="20"/>
        </w:rPr>
        <w:t xml:space="preserve">have also been </w:t>
      </w:r>
      <w:r w:rsidRPr="00017123">
        <w:rPr>
          <w:rFonts w:ascii="Times New Roman" w:hAnsi="Times New Roman"/>
          <w:sz w:val="20"/>
        </w:rPr>
        <w:t>associated</w:t>
      </w:r>
      <w:r w:rsidR="006D1175" w:rsidRPr="00017123">
        <w:rPr>
          <w:rFonts w:ascii="Times New Roman" w:hAnsi="Times New Roman"/>
          <w:sz w:val="20"/>
        </w:rPr>
        <w:t xml:space="preserve"> </w:t>
      </w:r>
      <w:r w:rsidRPr="00017123">
        <w:rPr>
          <w:rFonts w:ascii="Times New Roman" w:hAnsi="Times New Roman"/>
          <w:sz w:val="20"/>
        </w:rPr>
        <w:t>with CWSRF appropriations</w:t>
      </w:r>
      <w:r w:rsidR="00983AB2" w:rsidRPr="00017123">
        <w:rPr>
          <w:rFonts w:ascii="Times New Roman" w:hAnsi="Times New Roman"/>
          <w:sz w:val="20"/>
        </w:rPr>
        <w:t xml:space="preserve"> since then</w:t>
      </w:r>
      <w:r w:rsidRPr="00017123">
        <w:rPr>
          <w:rFonts w:ascii="Times New Roman" w:hAnsi="Times New Roman"/>
          <w:sz w:val="20"/>
        </w:rPr>
        <w:t xml:space="preserve">; thus, additional priority </w:t>
      </w:r>
      <w:r w:rsidR="00C178C3" w:rsidRPr="00017123">
        <w:rPr>
          <w:rFonts w:ascii="Times New Roman" w:hAnsi="Times New Roman"/>
          <w:sz w:val="20"/>
        </w:rPr>
        <w:t>is being</w:t>
      </w:r>
      <w:r w:rsidRPr="00017123">
        <w:rPr>
          <w:rFonts w:ascii="Times New Roman" w:hAnsi="Times New Roman"/>
          <w:sz w:val="20"/>
        </w:rPr>
        <w:t xml:space="preserve"> given and</w:t>
      </w:r>
      <w:r w:rsidR="006D1175" w:rsidRPr="00017123">
        <w:rPr>
          <w:rFonts w:ascii="Times New Roman" w:hAnsi="Times New Roman"/>
          <w:sz w:val="20"/>
        </w:rPr>
        <w:t xml:space="preserve"> </w:t>
      </w:r>
      <w:r w:rsidRPr="00017123">
        <w:rPr>
          <w:rFonts w:ascii="Times New Roman" w:hAnsi="Times New Roman"/>
          <w:sz w:val="20"/>
        </w:rPr>
        <w:t xml:space="preserve">incentives made available to help ensure that some specified </w:t>
      </w:r>
      <w:proofErr w:type="gramStart"/>
      <w:r w:rsidRPr="00017123">
        <w:rPr>
          <w:rFonts w:ascii="Times New Roman" w:hAnsi="Times New Roman"/>
          <w:sz w:val="20"/>
        </w:rPr>
        <w:t>portion</w:t>
      </w:r>
      <w:proofErr w:type="gramEnd"/>
      <w:r w:rsidRPr="00017123">
        <w:rPr>
          <w:rFonts w:ascii="Times New Roman" w:hAnsi="Times New Roman"/>
          <w:sz w:val="20"/>
        </w:rPr>
        <w:t xml:space="preserve"> of the appropriated funds</w:t>
      </w:r>
      <w:r w:rsidR="006D1175" w:rsidRPr="00017123">
        <w:rPr>
          <w:rFonts w:ascii="Times New Roman" w:hAnsi="Times New Roman"/>
          <w:sz w:val="20"/>
        </w:rPr>
        <w:t xml:space="preserve"> </w:t>
      </w:r>
      <w:r w:rsidRPr="00017123">
        <w:rPr>
          <w:rFonts w:ascii="Times New Roman" w:hAnsi="Times New Roman"/>
          <w:sz w:val="20"/>
        </w:rPr>
        <w:t>are awarded to such GPR projects.  Check the appropriate boxes below if the project (or</w:t>
      </w:r>
      <w:r w:rsidR="006D1175" w:rsidRPr="00017123">
        <w:rPr>
          <w:rFonts w:ascii="Times New Roman" w:hAnsi="Times New Roman"/>
          <w:sz w:val="20"/>
        </w:rPr>
        <w:t xml:space="preserve"> </w:t>
      </w:r>
      <w:r w:rsidRPr="00017123">
        <w:rPr>
          <w:rFonts w:ascii="Times New Roman" w:hAnsi="Times New Roman"/>
          <w:sz w:val="20"/>
        </w:rPr>
        <w:t>components of the project) for which you are requesting ranking would qualify as green</w:t>
      </w:r>
      <w:r w:rsidR="006D1175" w:rsidRPr="00017123">
        <w:rPr>
          <w:rFonts w:ascii="Times New Roman" w:hAnsi="Times New Roman"/>
          <w:sz w:val="20"/>
        </w:rPr>
        <w:t xml:space="preserve"> </w:t>
      </w:r>
      <w:r w:rsidRPr="00017123">
        <w:rPr>
          <w:rFonts w:ascii="Times New Roman" w:hAnsi="Times New Roman"/>
          <w:sz w:val="20"/>
        </w:rPr>
        <w:t xml:space="preserve">infrastructure, </w:t>
      </w:r>
      <w:proofErr w:type="gramStart"/>
      <w:r w:rsidRPr="00017123">
        <w:rPr>
          <w:rFonts w:ascii="Times New Roman" w:hAnsi="Times New Roman"/>
          <w:sz w:val="20"/>
        </w:rPr>
        <w:t>water</w:t>
      </w:r>
      <w:proofErr w:type="gramEnd"/>
      <w:r w:rsidRPr="00017123">
        <w:rPr>
          <w:rFonts w:ascii="Times New Roman" w:hAnsi="Times New Roman"/>
          <w:sz w:val="20"/>
        </w:rPr>
        <w:t xml:space="preserve"> or energy efficiency, or environmentally innovative.</w:t>
      </w:r>
    </w:p>
    <w:p w14:paraId="5CB2F601" w14:textId="77777777" w:rsidR="00A61716" w:rsidRPr="00017123" w:rsidRDefault="00A61716" w:rsidP="00C21C60">
      <w:pPr>
        <w:ind w:left="720" w:hanging="360"/>
        <w:rPr>
          <w:rFonts w:ascii="Times New Roman" w:hAnsi="Times New Roman"/>
          <w:sz w:val="20"/>
        </w:rPr>
      </w:pPr>
    </w:p>
    <w:p w14:paraId="5C167FE4" w14:textId="77777777" w:rsidR="00195647" w:rsidRPr="00017123" w:rsidRDefault="00195647" w:rsidP="00195647">
      <w:pPr>
        <w:ind w:left="1080" w:hanging="360"/>
        <w:rPr>
          <w:rFonts w:ascii="Times New Roman" w:hAnsi="Times New Roman"/>
          <w:sz w:val="20"/>
        </w:rPr>
      </w:pPr>
      <w:r w:rsidRPr="00017123">
        <w:rPr>
          <w:rFonts w:ascii="Times New Roman" w:hAnsi="Times New Roman"/>
          <w:sz w:val="20"/>
        </w:rPr>
        <w:fldChar w:fldCharType="begin">
          <w:ffData>
            <w:name w:val="Check25"/>
            <w:enabled/>
            <w:calcOnExit w:val="0"/>
            <w:checkBox>
              <w:sizeAuto/>
              <w:default w:val="0"/>
            </w:checkBox>
          </w:ffData>
        </w:fldChar>
      </w:r>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r w:rsidRPr="00017123">
        <w:rPr>
          <w:rFonts w:ascii="Times New Roman" w:hAnsi="Times New Roman"/>
          <w:sz w:val="20"/>
        </w:rPr>
        <w:tab/>
        <w:t xml:space="preserve">Green Infrastructure (Wet Weather) Projects – include a wide array of practices at multiple scales that manage wet weather and that maintain and restore natural hydrology by infiltrating, </w:t>
      </w:r>
      <w:proofErr w:type="spellStart"/>
      <w:r w:rsidRPr="00017123">
        <w:rPr>
          <w:rFonts w:ascii="Times New Roman" w:hAnsi="Times New Roman"/>
          <w:sz w:val="20"/>
        </w:rPr>
        <w:t>evapotranspiring</w:t>
      </w:r>
      <w:proofErr w:type="spellEnd"/>
      <w:r w:rsidRPr="00017123">
        <w:rPr>
          <w:rFonts w:ascii="Times New Roman" w:hAnsi="Times New Roman"/>
          <w:sz w:val="20"/>
        </w:rPr>
        <w:t xml:space="preserve"> and harvesting and using stormwater.  On a regional scale, green infrastructure is the preservation and restoration of natural landscape features, such as forests, </w:t>
      </w:r>
      <w:proofErr w:type="gramStart"/>
      <w:r w:rsidRPr="00017123">
        <w:rPr>
          <w:rFonts w:ascii="Times New Roman" w:hAnsi="Times New Roman"/>
          <w:sz w:val="20"/>
        </w:rPr>
        <w:t>floodplains</w:t>
      </w:r>
      <w:proofErr w:type="gramEnd"/>
      <w:r w:rsidRPr="00017123">
        <w:rPr>
          <w:rFonts w:ascii="Times New Roman" w:hAnsi="Times New Roman"/>
          <w:sz w:val="20"/>
        </w:rPr>
        <w:t xml:space="preserve"> and wetlands, coupled with policies such as infill and redevelopment that reduce overall imperviousness in a watershed.  On the local scale green infrastructure consists of site – and neighborhood – specific practices, such as bio-retention, trees, green roofs, permeable </w:t>
      </w:r>
      <w:proofErr w:type="gramStart"/>
      <w:r w:rsidRPr="00017123">
        <w:rPr>
          <w:rFonts w:ascii="Times New Roman" w:hAnsi="Times New Roman"/>
          <w:sz w:val="20"/>
        </w:rPr>
        <w:t>pavements</w:t>
      </w:r>
      <w:proofErr w:type="gramEnd"/>
      <w:r w:rsidRPr="00017123">
        <w:rPr>
          <w:rFonts w:ascii="Times New Roman" w:hAnsi="Times New Roman"/>
          <w:sz w:val="20"/>
        </w:rPr>
        <w:t xml:space="preserve"> and cisterns.</w:t>
      </w:r>
    </w:p>
    <w:p w14:paraId="66353F0B" w14:textId="77777777" w:rsidR="00195647" w:rsidRPr="00017123" w:rsidRDefault="00195647" w:rsidP="00195647">
      <w:pPr>
        <w:ind w:left="1080" w:hanging="360"/>
        <w:rPr>
          <w:rFonts w:ascii="Times New Roman" w:hAnsi="Times New Roman"/>
          <w:sz w:val="20"/>
        </w:rPr>
      </w:pPr>
    </w:p>
    <w:p w14:paraId="589468D7" w14:textId="77777777" w:rsidR="000F1921" w:rsidRPr="00017123" w:rsidRDefault="000F1921" w:rsidP="00C21C60">
      <w:pPr>
        <w:ind w:left="1080" w:hanging="360"/>
        <w:rPr>
          <w:rFonts w:ascii="Times New Roman" w:hAnsi="Times New Roman"/>
          <w:sz w:val="20"/>
        </w:rPr>
      </w:pPr>
      <w:r w:rsidRPr="00017123">
        <w:rPr>
          <w:rFonts w:ascii="Times New Roman" w:hAnsi="Times New Roman"/>
          <w:sz w:val="20"/>
        </w:rPr>
        <w:fldChar w:fldCharType="begin">
          <w:ffData>
            <w:name w:val="Check23"/>
            <w:enabled/>
            <w:calcOnExit w:val="0"/>
            <w:checkBox>
              <w:sizeAuto/>
              <w:default w:val="0"/>
            </w:checkBox>
          </w:ffData>
        </w:fldChar>
      </w:r>
      <w:bookmarkStart w:id="18" w:name="Check23"/>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8"/>
      <w:r w:rsidRPr="00017123">
        <w:rPr>
          <w:rFonts w:ascii="Times New Roman" w:hAnsi="Times New Roman"/>
          <w:sz w:val="20"/>
        </w:rPr>
        <w:tab/>
        <w:t>Water Efficiency Projects – the use of improved technologies and practices to deliver</w:t>
      </w:r>
      <w:r w:rsidR="006D1175" w:rsidRPr="00017123">
        <w:rPr>
          <w:rFonts w:ascii="Times New Roman" w:hAnsi="Times New Roman"/>
          <w:sz w:val="20"/>
        </w:rPr>
        <w:t xml:space="preserve"> </w:t>
      </w:r>
      <w:r w:rsidRPr="00017123">
        <w:rPr>
          <w:rFonts w:ascii="Times New Roman" w:hAnsi="Times New Roman"/>
          <w:sz w:val="20"/>
        </w:rPr>
        <w:t>equal or better services with less water.</w:t>
      </w:r>
      <w:r w:rsidR="008055D9" w:rsidRPr="00017123">
        <w:rPr>
          <w:rFonts w:ascii="Times New Roman" w:hAnsi="Times New Roman"/>
          <w:sz w:val="20"/>
        </w:rPr>
        <w:t xml:space="preserve"> This encompasses conservation and reuse</w:t>
      </w:r>
      <w:r w:rsidR="006D1175" w:rsidRPr="00017123">
        <w:rPr>
          <w:rFonts w:ascii="Times New Roman" w:hAnsi="Times New Roman"/>
          <w:sz w:val="20"/>
        </w:rPr>
        <w:t xml:space="preserve"> </w:t>
      </w:r>
      <w:r w:rsidR="008055D9" w:rsidRPr="00017123">
        <w:rPr>
          <w:rFonts w:ascii="Times New Roman" w:hAnsi="Times New Roman"/>
          <w:sz w:val="20"/>
        </w:rPr>
        <w:t>efforts.</w:t>
      </w:r>
    </w:p>
    <w:p w14:paraId="5086F033" w14:textId="77777777" w:rsidR="00A61716" w:rsidRPr="00017123" w:rsidRDefault="00A61716" w:rsidP="00C21C60">
      <w:pPr>
        <w:ind w:left="1080" w:hanging="360"/>
        <w:rPr>
          <w:rFonts w:ascii="Times New Roman" w:hAnsi="Times New Roman"/>
          <w:sz w:val="20"/>
        </w:rPr>
      </w:pPr>
    </w:p>
    <w:p w14:paraId="63B9A42D" w14:textId="77777777" w:rsidR="000F1921" w:rsidRPr="00017123" w:rsidRDefault="000F1921" w:rsidP="00C21C60">
      <w:pPr>
        <w:ind w:left="1080" w:hanging="360"/>
        <w:rPr>
          <w:rFonts w:ascii="Times New Roman" w:hAnsi="Times New Roman"/>
          <w:sz w:val="20"/>
        </w:rPr>
      </w:pPr>
      <w:r w:rsidRPr="00017123">
        <w:rPr>
          <w:rFonts w:ascii="Times New Roman" w:hAnsi="Times New Roman"/>
          <w:sz w:val="20"/>
        </w:rPr>
        <w:fldChar w:fldCharType="begin">
          <w:ffData>
            <w:name w:val="Check24"/>
            <w:enabled/>
            <w:calcOnExit w:val="0"/>
            <w:checkBox>
              <w:sizeAuto/>
              <w:default w:val="0"/>
            </w:checkBox>
          </w:ffData>
        </w:fldChar>
      </w:r>
      <w:bookmarkStart w:id="19" w:name="Check24"/>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19"/>
      <w:r w:rsidRPr="00017123">
        <w:rPr>
          <w:rFonts w:ascii="Times New Roman" w:hAnsi="Times New Roman"/>
          <w:sz w:val="20"/>
        </w:rPr>
        <w:tab/>
        <w:t>Energy Efficiency Projects – the use of improved technologies and practices to reduce</w:t>
      </w:r>
      <w:r w:rsidR="006D1175" w:rsidRPr="00017123">
        <w:rPr>
          <w:rFonts w:ascii="Times New Roman" w:hAnsi="Times New Roman"/>
          <w:sz w:val="20"/>
        </w:rPr>
        <w:t xml:space="preserve"> </w:t>
      </w:r>
      <w:r w:rsidRPr="00017123">
        <w:rPr>
          <w:rFonts w:ascii="Times New Roman" w:hAnsi="Times New Roman"/>
          <w:sz w:val="20"/>
        </w:rPr>
        <w:t xml:space="preserve">the energy consumption of water quality projects </w:t>
      </w:r>
      <w:r w:rsidR="008055D9" w:rsidRPr="00017123">
        <w:rPr>
          <w:rFonts w:ascii="Times New Roman" w:hAnsi="Times New Roman"/>
          <w:sz w:val="20"/>
        </w:rPr>
        <w:t>to be able to achieve a 20% net</w:t>
      </w:r>
      <w:r w:rsidR="002605F7" w:rsidRPr="00017123">
        <w:rPr>
          <w:rFonts w:ascii="Times New Roman" w:hAnsi="Times New Roman"/>
          <w:sz w:val="20"/>
        </w:rPr>
        <w:t xml:space="preserve"> </w:t>
      </w:r>
      <w:r w:rsidR="00204527" w:rsidRPr="00017123">
        <w:rPr>
          <w:rFonts w:ascii="Times New Roman" w:hAnsi="Times New Roman"/>
          <w:sz w:val="20"/>
        </w:rPr>
        <w:t>e</w:t>
      </w:r>
      <w:r w:rsidR="008055D9" w:rsidRPr="00017123">
        <w:rPr>
          <w:rFonts w:ascii="Times New Roman" w:hAnsi="Times New Roman"/>
          <w:sz w:val="20"/>
        </w:rPr>
        <w:t>nergy reduction, use energy in a more efficient way, and/or produce/utilize renewable</w:t>
      </w:r>
      <w:r w:rsidR="002605F7" w:rsidRPr="00017123">
        <w:rPr>
          <w:rFonts w:ascii="Times New Roman" w:hAnsi="Times New Roman"/>
          <w:sz w:val="20"/>
        </w:rPr>
        <w:t xml:space="preserve"> </w:t>
      </w:r>
      <w:r w:rsidR="008055D9" w:rsidRPr="00017123">
        <w:rPr>
          <w:rFonts w:ascii="Times New Roman" w:hAnsi="Times New Roman"/>
          <w:sz w:val="20"/>
        </w:rPr>
        <w:t>energy.</w:t>
      </w:r>
    </w:p>
    <w:p w14:paraId="63DC2F68" w14:textId="77777777" w:rsidR="00A61716" w:rsidRPr="00017123" w:rsidRDefault="00A61716" w:rsidP="00C21C60">
      <w:pPr>
        <w:ind w:left="1080" w:hanging="360"/>
        <w:rPr>
          <w:rFonts w:ascii="Times New Roman" w:hAnsi="Times New Roman"/>
          <w:sz w:val="20"/>
        </w:rPr>
      </w:pPr>
    </w:p>
    <w:p w14:paraId="05611143" w14:textId="77777777" w:rsidR="000F1921" w:rsidRPr="00017123" w:rsidRDefault="00856DE5" w:rsidP="00C21C60">
      <w:pPr>
        <w:ind w:left="1080" w:hanging="360"/>
        <w:rPr>
          <w:rFonts w:ascii="Times New Roman" w:hAnsi="Times New Roman"/>
          <w:sz w:val="20"/>
        </w:rPr>
      </w:pPr>
      <w:r w:rsidRPr="00017123">
        <w:rPr>
          <w:rFonts w:ascii="Times New Roman" w:hAnsi="Times New Roman"/>
          <w:sz w:val="20"/>
        </w:rPr>
        <w:fldChar w:fldCharType="begin">
          <w:ffData>
            <w:name w:val="Check26"/>
            <w:enabled/>
            <w:calcOnExit w:val="0"/>
            <w:checkBox>
              <w:sizeAuto/>
              <w:default w:val="0"/>
            </w:checkBox>
          </w:ffData>
        </w:fldChar>
      </w:r>
      <w:bookmarkStart w:id="20" w:name="Check26"/>
      <w:r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Pr="00017123">
        <w:rPr>
          <w:rFonts w:ascii="Times New Roman" w:hAnsi="Times New Roman"/>
          <w:sz w:val="20"/>
        </w:rPr>
        <w:fldChar w:fldCharType="end"/>
      </w:r>
      <w:bookmarkEnd w:id="20"/>
      <w:r w:rsidRPr="00017123">
        <w:rPr>
          <w:rFonts w:ascii="Times New Roman" w:hAnsi="Times New Roman"/>
          <w:sz w:val="20"/>
        </w:rPr>
        <w:tab/>
        <w:t xml:space="preserve">Environmentally Innovative Projects </w:t>
      </w:r>
      <w:r w:rsidR="002008B7" w:rsidRPr="00017123">
        <w:rPr>
          <w:rFonts w:ascii="Times New Roman" w:hAnsi="Times New Roman"/>
          <w:sz w:val="20"/>
        </w:rPr>
        <w:t>–</w:t>
      </w:r>
      <w:r w:rsidRPr="00017123">
        <w:rPr>
          <w:rFonts w:ascii="Times New Roman" w:hAnsi="Times New Roman"/>
          <w:sz w:val="20"/>
        </w:rPr>
        <w:t xml:space="preserve"> </w:t>
      </w:r>
      <w:r w:rsidR="002008B7" w:rsidRPr="00017123">
        <w:rPr>
          <w:rFonts w:ascii="Times New Roman" w:hAnsi="Times New Roman"/>
          <w:sz w:val="20"/>
        </w:rPr>
        <w:t>projects that demonstrate new and or innovative</w:t>
      </w:r>
      <w:r w:rsidR="002605F7" w:rsidRPr="00017123">
        <w:rPr>
          <w:rFonts w:ascii="Times New Roman" w:hAnsi="Times New Roman"/>
          <w:sz w:val="20"/>
        </w:rPr>
        <w:t xml:space="preserve"> </w:t>
      </w:r>
      <w:r w:rsidR="002008B7" w:rsidRPr="00017123">
        <w:rPr>
          <w:rFonts w:ascii="Times New Roman" w:hAnsi="Times New Roman"/>
          <w:sz w:val="20"/>
        </w:rPr>
        <w:t xml:space="preserve">approaches to </w:t>
      </w:r>
      <w:r w:rsidR="00410CC9" w:rsidRPr="00017123">
        <w:rPr>
          <w:rFonts w:ascii="Times New Roman" w:hAnsi="Times New Roman"/>
          <w:sz w:val="20"/>
        </w:rPr>
        <w:t>delivering services or managing water resources in a more sustainable</w:t>
      </w:r>
      <w:r w:rsidR="002605F7" w:rsidRPr="00017123">
        <w:rPr>
          <w:rFonts w:ascii="Times New Roman" w:hAnsi="Times New Roman"/>
          <w:sz w:val="20"/>
        </w:rPr>
        <w:t xml:space="preserve"> </w:t>
      </w:r>
      <w:r w:rsidR="00410CC9" w:rsidRPr="00017123">
        <w:rPr>
          <w:rFonts w:ascii="Times New Roman" w:hAnsi="Times New Roman"/>
          <w:sz w:val="20"/>
        </w:rPr>
        <w:t>way.</w:t>
      </w:r>
    </w:p>
    <w:p w14:paraId="77DFDEC0" w14:textId="77777777" w:rsidR="000F1921" w:rsidRPr="00017123" w:rsidRDefault="000F1921" w:rsidP="00C21C60">
      <w:pPr>
        <w:ind w:left="1080" w:hanging="360"/>
        <w:rPr>
          <w:rFonts w:ascii="Times New Roman" w:hAnsi="Times New Roman"/>
          <w:sz w:val="20"/>
        </w:rPr>
      </w:pPr>
    </w:p>
    <w:p w14:paraId="0992F7B8" w14:textId="3430ABEB" w:rsidR="00DF6D37" w:rsidRPr="00017123" w:rsidRDefault="002008B7" w:rsidP="00C21C60">
      <w:pPr>
        <w:ind w:left="720"/>
        <w:rPr>
          <w:rFonts w:ascii="Times New Roman" w:hAnsi="Times New Roman"/>
          <w:sz w:val="20"/>
        </w:rPr>
      </w:pPr>
      <w:r w:rsidRPr="00017123">
        <w:rPr>
          <w:rFonts w:ascii="Times New Roman" w:hAnsi="Times New Roman"/>
          <w:sz w:val="20"/>
        </w:rPr>
        <w:t xml:space="preserve">Note that </w:t>
      </w:r>
      <w:r w:rsidR="00DF6D37" w:rsidRPr="00017123">
        <w:rPr>
          <w:rFonts w:ascii="Times New Roman" w:hAnsi="Times New Roman"/>
          <w:sz w:val="20"/>
        </w:rPr>
        <w:t>projects which don’t categorically qualify for GPR</w:t>
      </w:r>
      <w:r w:rsidR="00195647" w:rsidRPr="00017123">
        <w:rPr>
          <w:rFonts w:ascii="Times New Roman" w:hAnsi="Times New Roman"/>
          <w:sz w:val="20"/>
        </w:rPr>
        <w:t>,</w:t>
      </w:r>
      <w:r w:rsidR="00DF6D37" w:rsidRPr="00017123">
        <w:rPr>
          <w:rFonts w:ascii="Times New Roman" w:hAnsi="Times New Roman"/>
          <w:sz w:val="20"/>
        </w:rPr>
        <w:t xml:space="preserve"> </w:t>
      </w:r>
      <w:r w:rsidR="00195647" w:rsidRPr="00017123">
        <w:rPr>
          <w:rFonts w:ascii="Times New Roman" w:hAnsi="Times New Roman"/>
          <w:sz w:val="20"/>
        </w:rPr>
        <w:t xml:space="preserve">as per guidance from the Environmental Protection Agency (EPA), </w:t>
      </w:r>
      <w:r w:rsidR="00DF6D37" w:rsidRPr="00017123">
        <w:rPr>
          <w:rFonts w:ascii="Times New Roman" w:hAnsi="Times New Roman"/>
          <w:sz w:val="20"/>
        </w:rPr>
        <w:t xml:space="preserve">are required to submit a “business case” with the </w:t>
      </w:r>
      <w:r w:rsidRPr="00017123">
        <w:rPr>
          <w:rFonts w:ascii="Times New Roman" w:hAnsi="Times New Roman"/>
          <w:sz w:val="20"/>
        </w:rPr>
        <w:t xml:space="preserve">project facilities plan </w:t>
      </w:r>
      <w:proofErr w:type="gramStart"/>
      <w:r w:rsidRPr="00017123">
        <w:rPr>
          <w:rFonts w:ascii="Times New Roman" w:hAnsi="Times New Roman"/>
          <w:sz w:val="20"/>
        </w:rPr>
        <w:t>in order to</w:t>
      </w:r>
      <w:proofErr w:type="gramEnd"/>
      <w:r w:rsidRPr="00017123">
        <w:rPr>
          <w:rFonts w:ascii="Times New Roman" w:hAnsi="Times New Roman"/>
          <w:sz w:val="20"/>
        </w:rPr>
        <w:t xml:space="preserve"> be eligible for additional priority or incentives that may be available.  For additional EPA guidance information on GPR, the types of projects that qualify, business c</w:t>
      </w:r>
      <w:r w:rsidR="00076704" w:rsidRPr="00017123">
        <w:rPr>
          <w:rFonts w:ascii="Times New Roman" w:hAnsi="Times New Roman"/>
          <w:sz w:val="20"/>
        </w:rPr>
        <w:t xml:space="preserve">ases, etc. </w:t>
      </w:r>
      <w:r w:rsidR="00410CC9" w:rsidRPr="00017123">
        <w:rPr>
          <w:rFonts w:ascii="Times New Roman" w:hAnsi="Times New Roman"/>
          <w:sz w:val="20"/>
        </w:rPr>
        <w:t>please refer to</w:t>
      </w:r>
      <w:r w:rsidR="00DF6D37" w:rsidRPr="00017123">
        <w:rPr>
          <w:rFonts w:ascii="Times New Roman" w:hAnsi="Times New Roman"/>
          <w:sz w:val="20"/>
        </w:rPr>
        <w:t xml:space="preserve"> the GPR information provided by EPA at:</w:t>
      </w:r>
    </w:p>
    <w:p w14:paraId="62715A6B" w14:textId="6635FC4C" w:rsidR="000F1921" w:rsidRPr="00017123" w:rsidRDefault="00DF6D37" w:rsidP="00C21C60">
      <w:pPr>
        <w:ind w:left="720"/>
        <w:rPr>
          <w:rFonts w:ascii="Times New Roman" w:hAnsi="Times New Roman"/>
          <w:sz w:val="20"/>
        </w:rPr>
      </w:pPr>
      <w:r w:rsidRPr="00017123">
        <w:rPr>
          <w:rFonts w:ascii="Times New Roman" w:hAnsi="Times New Roman"/>
          <w:sz w:val="20"/>
        </w:rPr>
        <w:t>https://www.epa.gov/cwsrf/green-project-reserve-guidance-clean-water-state-revolving-fund-cwsrf</w:t>
      </w:r>
    </w:p>
    <w:p w14:paraId="31A69FA7" w14:textId="77777777" w:rsidR="000F1921" w:rsidRPr="00017123" w:rsidRDefault="000F1921" w:rsidP="00DD6D9F">
      <w:pPr>
        <w:pStyle w:val="BodyTextIndent2"/>
        <w:jc w:val="left"/>
        <w:rPr>
          <w:rFonts w:ascii="Times New Roman" w:hAnsi="Times New Roman"/>
          <w:sz w:val="20"/>
        </w:rPr>
      </w:pPr>
    </w:p>
    <w:p w14:paraId="604788E8" w14:textId="32632FB5" w:rsidR="0036059F" w:rsidRPr="00017123" w:rsidRDefault="0036059F" w:rsidP="00EE2F81">
      <w:pPr>
        <w:pStyle w:val="BodyTextIndent2"/>
        <w:numPr>
          <w:ilvl w:val="0"/>
          <w:numId w:val="8"/>
        </w:numPr>
        <w:ind w:left="360" w:hanging="360"/>
        <w:jc w:val="left"/>
        <w:rPr>
          <w:rFonts w:ascii="Times New Roman" w:hAnsi="Times New Roman"/>
          <w:sz w:val="20"/>
        </w:rPr>
      </w:pPr>
      <w:r w:rsidRPr="00017123">
        <w:rPr>
          <w:rFonts w:ascii="Times New Roman" w:hAnsi="Times New Roman"/>
          <w:sz w:val="20"/>
        </w:rPr>
        <w:t>Briefly describe the project(s) for which you are requesting ranking and consideration for funding. If the project falls into more than one of the above categories, a separate description for the facilities under each category must be given.</w:t>
      </w:r>
    </w:p>
    <w:p w14:paraId="335C11CF" w14:textId="77777777" w:rsidR="00A61716" w:rsidRPr="00017123" w:rsidRDefault="00A61716" w:rsidP="00C21C60">
      <w:pPr>
        <w:pStyle w:val="BodyTextIndent2"/>
        <w:ind w:left="360"/>
        <w:jc w:val="left"/>
        <w:rPr>
          <w:rFonts w:ascii="Times New Roman" w:hAnsi="Times New Roman"/>
          <w:sz w:val="20"/>
        </w:rPr>
      </w:pPr>
    </w:p>
    <w:p w14:paraId="6E2410C2" w14:textId="77777777" w:rsidR="00C21C60" w:rsidRPr="00017123" w:rsidRDefault="001737AA" w:rsidP="00C21C60">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C37F61" w:rsidRPr="00017123">
        <w:rPr>
          <w:rFonts w:ascii="Times New Roman" w:hAnsi="Times New Roman"/>
          <w:sz w:val="20"/>
          <w:u w:val="single"/>
        </w:rPr>
        <w:tab/>
      </w:r>
    </w:p>
    <w:p w14:paraId="78A3C527" w14:textId="77777777" w:rsidR="00C21C60" w:rsidRPr="00017123" w:rsidRDefault="00C21C60" w:rsidP="00C21C60">
      <w:pPr>
        <w:ind w:left="360"/>
        <w:rPr>
          <w:rFonts w:ascii="Times New Roman" w:hAnsi="Times New Roman"/>
          <w:sz w:val="20"/>
          <w:u w:val="single"/>
        </w:rPr>
      </w:pPr>
    </w:p>
    <w:p w14:paraId="3DCF71EA" w14:textId="77777777" w:rsidR="00726BEE" w:rsidRPr="00017123" w:rsidRDefault="00726BEE" w:rsidP="00726BEE">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A51E484" w14:textId="77777777" w:rsidR="00726BEE" w:rsidRPr="00017123" w:rsidRDefault="00726BEE" w:rsidP="00726BEE">
      <w:pPr>
        <w:ind w:left="360"/>
        <w:rPr>
          <w:rFonts w:ascii="Times New Roman" w:hAnsi="Times New Roman"/>
          <w:sz w:val="20"/>
          <w:u w:val="single"/>
        </w:rPr>
      </w:pPr>
    </w:p>
    <w:p w14:paraId="12B872DF" w14:textId="77777777" w:rsidR="00C21C60" w:rsidRPr="00017123" w:rsidRDefault="007F0FAA" w:rsidP="00C21C60">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230455" w:rsidRPr="00017123">
        <w:rPr>
          <w:rFonts w:ascii="Times New Roman" w:hAnsi="Times New Roman"/>
          <w:sz w:val="20"/>
          <w:u w:val="single"/>
        </w:rPr>
        <w:tab/>
      </w:r>
      <w:r w:rsidR="00230455" w:rsidRPr="00017123">
        <w:rPr>
          <w:rFonts w:ascii="Times New Roman" w:hAnsi="Times New Roman"/>
          <w:sz w:val="20"/>
          <w:u w:val="single"/>
        </w:rPr>
        <w:tab/>
      </w:r>
      <w:r w:rsidR="00230455" w:rsidRPr="00017123">
        <w:rPr>
          <w:rFonts w:ascii="Times New Roman" w:hAnsi="Times New Roman"/>
          <w:sz w:val="20"/>
          <w:u w:val="single"/>
        </w:rPr>
        <w:tab/>
      </w:r>
    </w:p>
    <w:p w14:paraId="491BA376" w14:textId="77777777" w:rsidR="00C21C60" w:rsidRPr="00017123" w:rsidRDefault="00C21C60" w:rsidP="00C21C60">
      <w:pPr>
        <w:ind w:left="360"/>
        <w:rPr>
          <w:rFonts w:ascii="Times New Roman" w:hAnsi="Times New Roman"/>
          <w:sz w:val="20"/>
          <w:u w:val="single"/>
        </w:rPr>
      </w:pPr>
    </w:p>
    <w:p w14:paraId="445AC686" w14:textId="77777777" w:rsidR="006931CE" w:rsidRPr="00017123" w:rsidRDefault="00230455" w:rsidP="00C21C60">
      <w:pPr>
        <w:ind w:left="360"/>
        <w:rPr>
          <w:rFonts w:ascii="Times New Roman" w:hAnsi="Times New Roman"/>
          <w:sz w:val="20"/>
          <w:u w:val="single"/>
        </w:rPr>
      </w:pPr>
      <w:r w:rsidRPr="00017123">
        <w:rPr>
          <w:rFonts w:ascii="Times New Roman" w:hAnsi="Times New Roman"/>
          <w:sz w:val="20"/>
          <w:u w:val="single"/>
        </w:rPr>
        <w:tab/>
      </w:r>
      <w:r w:rsidR="00C21C60" w:rsidRPr="00017123">
        <w:rPr>
          <w:rFonts w:ascii="Times New Roman" w:hAnsi="Times New Roman"/>
          <w:sz w:val="20"/>
          <w:u w:val="single"/>
        </w:rPr>
        <w:tab/>
      </w:r>
      <w:r w:rsidR="00C21C60" w:rsidRPr="00017123">
        <w:rPr>
          <w:rFonts w:ascii="Times New Roman" w:hAnsi="Times New Roman"/>
          <w:sz w:val="20"/>
          <w:u w:val="single"/>
        </w:rPr>
        <w:tab/>
      </w:r>
      <w:r w:rsidR="00C21C60"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97EE8A8" w14:textId="6C86E522" w:rsidR="002605F7" w:rsidRDefault="002605F7" w:rsidP="00C21C60">
      <w:pPr>
        <w:ind w:left="360"/>
        <w:rPr>
          <w:rFonts w:ascii="Times New Roman" w:hAnsi="Times New Roman"/>
          <w:sz w:val="20"/>
          <w:u w:val="single"/>
        </w:rPr>
      </w:pPr>
    </w:p>
    <w:p w14:paraId="4343B84F" w14:textId="77777777" w:rsidR="003A4C01" w:rsidRPr="00017123" w:rsidRDefault="003A4C01" w:rsidP="003A4C01">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D5B3519" w14:textId="77777777" w:rsidR="003A4C01" w:rsidRDefault="003A4C01" w:rsidP="003A4C01">
      <w:pPr>
        <w:ind w:left="360"/>
        <w:rPr>
          <w:rFonts w:ascii="Times New Roman" w:hAnsi="Times New Roman"/>
          <w:sz w:val="20"/>
          <w:u w:val="single"/>
        </w:rPr>
      </w:pPr>
    </w:p>
    <w:p w14:paraId="75DBC788" w14:textId="519C1EEC" w:rsidR="003A4C01" w:rsidRPr="00017123" w:rsidRDefault="003A4C01" w:rsidP="003A4C01">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0E112C56" w14:textId="77777777" w:rsidR="003A4C01" w:rsidRPr="00017123" w:rsidRDefault="003A4C01" w:rsidP="00C21C60">
      <w:pPr>
        <w:ind w:left="360"/>
        <w:rPr>
          <w:rFonts w:ascii="Times New Roman" w:hAnsi="Times New Roman"/>
          <w:sz w:val="20"/>
          <w:u w:val="single"/>
        </w:rPr>
      </w:pPr>
    </w:p>
    <w:p w14:paraId="5755AE56" w14:textId="77777777" w:rsidR="005C59EB" w:rsidRDefault="005C59EB">
      <w:pPr>
        <w:widowControl/>
        <w:rPr>
          <w:rFonts w:ascii="Times New Roman" w:hAnsi="Times New Roman"/>
          <w:sz w:val="20"/>
        </w:rPr>
      </w:pPr>
      <w:r>
        <w:rPr>
          <w:rFonts w:ascii="Times New Roman" w:hAnsi="Times New Roman"/>
          <w:sz w:val="20"/>
        </w:rPr>
        <w:br w:type="page"/>
      </w:r>
    </w:p>
    <w:p w14:paraId="44B0570A" w14:textId="02C193F4" w:rsidR="0036059F" w:rsidRPr="00017123" w:rsidRDefault="0036059F" w:rsidP="00706028">
      <w:pPr>
        <w:pStyle w:val="ListParagraph"/>
        <w:numPr>
          <w:ilvl w:val="0"/>
          <w:numId w:val="8"/>
        </w:numPr>
        <w:ind w:left="360" w:hanging="360"/>
        <w:rPr>
          <w:rFonts w:ascii="Times New Roman" w:hAnsi="Times New Roman"/>
          <w:sz w:val="20"/>
        </w:rPr>
      </w:pPr>
      <w:r w:rsidRPr="00017123">
        <w:rPr>
          <w:rFonts w:ascii="Times New Roman" w:hAnsi="Times New Roman"/>
          <w:sz w:val="20"/>
        </w:rPr>
        <w:lastRenderedPageBreak/>
        <w:t xml:space="preserve">If new sewer collection lines to serve existing buildings are included in a project, provide the number of existing unsewered residences, public </w:t>
      </w:r>
      <w:proofErr w:type="gramStart"/>
      <w:r w:rsidRPr="00017123">
        <w:rPr>
          <w:rFonts w:ascii="Times New Roman" w:hAnsi="Times New Roman"/>
          <w:sz w:val="20"/>
        </w:rPr>
        <w:t>buildings</w:t>
      </w:r>
      <w:proofErr w:type="gramEnd"/>
      <w:r w:rsidRPr="00017123">
        <w:rPr>
          <w:rFonts w:ascii="Times New Roman" w:hAnsi="Times New Roman"/>
          <w:sz w:val="20"/>
        </w:rPr>
        <w:t xml:space="preserve"> and businesses to be served for each individual drainage basin within the loan recipient’s jurisdiction.</w:t>
      </w:r>
    </w:p>
    <w:p w14:paraId="3C07E496" w14:textId="77777777" w:rsidR="006A1647" w:rsidRPr="00017123" w:rsidRDefault="006A1647" w:rsidP="00706028">
      <w:pPr>
        <w:pStyle w:val="ListParagraph"/>
        <w:ind w:left="360"/>
        <w:rPr>
          <w:rFonts w:ascii="Times New Roman" w:hAnsi="Times New Roman"/>
          <w:sz w:val="20"/>
        </w:rPr>
      </w:pPr>
    </w:p>
    <w:p w14:paraId="15D9330D" w14:textId="1CB9EB74" w:rsidR="0036059F" w:rsidRPr="00EE2F81" w:rsidRDefault="0036059F" w:rsidP="00017123">
      <w:pPr>
        <w:tabs>
          <w:tab w:val="left" w:pos="7560"/>
        </w:tabs>
        <w:jc w:val="center"/>
        <w:rPr>
          <w:rFonts w:ascii="Times New Roman" w:hAnsi="Times New Roman"/>
          <w:sz w:val="20"/>
          <w:u w:val="single"/>
        </w:rPr>
      </w:pPr>
      <w:r w:rsidRPr="00017123">
        <w:rPr>
          <w:rFonts w:ascii="Times New Roman" w:hAnsi="Times New Roman"/>
          <w:sz w:val="20"/>
          <w:u w:val="single"/>
        </w:rPr>
        <w:t>Drainage Basin</w:t>
      </w:r>
      <w:r w:rsidR="005C59EB">
        <w:rPr>
          <w:rFonts w:ascii="Times New Roman" w:hAnsi="Times New Roman"/>
          <w:sz w:val="20"/>
          <w:u w:val="single"/>
        </w:rPr>
        <w:t>(s) (include number of sewer connections for each)</w:t>
      </w:r>
    </w:p>
    <w:p w14:paraId="4888240F" w14:textId="77777777" w:rsidR="00FD4924" w:rsidRPr="00EE2F81" w:rsidRDefault="00FD4924" w:rsidP="00706028">
      <w:pPr>
        <w:ind w:left="360"/>
        <w:rPr>
          <w:rFonts w:ascii="Times New Roman" w:hAnsi="Times New Roman"/>
          <w:sz w:val="20"/>
          <w:u w:val="single"/>
        </w:rPr>
      </w:pPr>
    </w:p>
    <w:p w14:paraId="29DC1EFB" w14:textId="238A8793" w:rsidR="00726BEE" w:rsidRPr="00017123" w:rsidRDefault="00726BEE" w:rsidP="00726BEE">
      <w:pPr>
        <w:ind w:left="360"/>
        <w:rPr>
          <w:rFonts w:ascii="Times New Roman" w:hAnsi="Times New Roman"/>
          <w:sz w:val="20"/>
          <w:u w:val="single"/>
        </w:rPr>
      </w:pPr>
      <w:r w:rsidRPr="00EE2F81">
        <w:rPr>
          <w:rFonts w:ascii="Times New Roman" w:hAnsi="Times New Roman"/>
          <w:sz w:val="20"/>
          <w:u w:val="single"/>
        </w:rPr>
        <w:tab/>
      </w:r>
      <w:r w:rsidR="00F10695"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005C59EB">
        <w:rPr>
          <w:rFonts w:ascii="Times New Roman" w:hAnsi="Times New Roman"/>
          <w:sz w:val="20"/>
          <w:u w:val="single"/>
        </w:rPr>
        <w:tab/>
      </w:r>
      <w:r w:rsidRPr="00EE2F81">
        <w:rPr>
          <w:rFonts w:ascii="Times New Roman" w:hAnsi="Times New Roman"/>
          <w:sz w:val="20"/>
          <w:u w:val="single"/>
        </w:rPr>
        <w:tab/>
      </w:r>
      <w:r w:rsidR="005C59EB">
        <w:rPr>
          <w:rFonts w:ascii="Times New Roman" w:hAnsi="Times New Roman"/>
          <w:sz w:val="20"/>
          <w:u w:val="single"/>
        </w:rPr>
        <w:tab/>
      </w:r>
    </w:p>
    <w:p w14:paraId="7C9D3A41" w14:textId="77777777" w:rsidR="00726BEE" w:rsidRPr="00017123" w:rsidRDefault="00726BEE" w:rsidP="00726BEE">
      <w:pPr>
        <w:ind w:left="360"/>
        <w:rPr>
          <w:rFonts w:ascii="Times New Roman" w:hAnsi="Times New Roman"/>
          <w:sz w:val="20"/>
          <w:u w:val="single"/>
        </w:rPr>
      </w:pPr>
    </w:p>
    <w:p w14:paraId="36D0BCDC" w14:textId="147FE25B" w:rsidR="0036059F" w:rsidRPr="00EE2F81" w:rsidRDefault="00C21C60" w:rsidP="00706028">
      <w:pPr>
        <w:ind w:left="360"/>
        <w:rPr>
          <w:rFonts w:ascii="Times New Roman" w:hAnsi="Times New Roman"/>
          <w:sz w:val="20"/>
          <w:u w:val="single"/>
        </w:rPr>
      </w:pPr>
      <w:r w:rsidRPr="00017123">
        <w:rPr>
          <w:rFonts w:ascii="Times New Roman" w:hAnsi="Times New Roman"/>
          <w:sz w:val="20"/>
          <w:u w:val="single"/>
        </w:rPr>
        <w:tab/>
      </w:r>
      <w:r w:rsidR="00F10695" w:rsidRPr="00017123">
        <w:rPr>
          <w:rFonts w:ascii="Times New Roman" w:hAnsi="Times New Roman"/>
          <w:sz w:val="20"/>
          <w:u w:val="single"/>
        </w:rPr>
        <w:tab/>
      </w:r>
      <w:r w:rsidR="001737AA" w:rsidRPr="00017123">
        <w:rPr>
          <w:rFonts w:ascii="Times New Roman" w:hAnsi="Times New Roman"/>
          <w:sz w:val="20"/>
          <w:u w:val="single"/>
        </w:rPr>
        <w:tab/>
      </w:r>
      <w:r w:rsidR="00B46CB9" w:rsidRPr="00017123">
        <w:rPr>
          <w:rFonts w:ascii="Times New Roman" w:hAnsi="Times New Roman"/>
          <w:sz w:val="20"/>
          <w:u w:val="single"/>
        </w:rPr>
        <w:tab/>
      </w:r>
      <w:r w:rsidR="0036059F" w:rsidRPr="00017123">
        <w:rPr>
          <w:rFonts w:ascii="Times New Roman" w:hAnsi="Times New Roman"/>
          <w:sz w:val="20"/>
          <w:u w:val="single"/>
        </w:rPr>
        <w:tab/>
      </w:r>
      <w:r w:rsidR="00DE1EEA" w:rsidRPr="00017123">
        <w:rPr>
          <w:rFonts w:ascii="Times New Roman" w:hAnsi="Times New Roman"/>
          <w:sz w:val="20"/>
          <w:u w:val="single"/>
        </w:rPr>
        <w:tab/>
      </w:r>
      <w:r w:rsidR="00DE1EEA" w:rsidRPr="00017123">
        <w:rPr>
          <w:rFonts w:ascii="Times New Roman" w:hAnsi="Times New Roman"/>
          <w:sz w:val="20"/>
          <w:u w:val="single"/>
        </w:rPr>
        <w:tab/>
      </w:r>
      <w:r w:rsidR="0036059F" w:rsidRPr="00017123">
        <w:rPr>
          <w:rFonts w:ascii="Times New Roman" w:hAnsi="Times New Roman"/>
          <w:sz w:val="20"/>
          <w:u w:val="single"/>
        </w:rPr>
        <w:tab/>
      </w:r>
      <w:r w:rsidR="0036059F" w:rsidRPr="00017123">
        <w:rPr>
          <w:rFonts w:ascii="Times New Roman" w:hAnsi="Times New Roman"/>
          <w:sz w:val="20"/>
          <w:u w:val="single"/>
        </w:rPr>
        <w:tab/>
      </w:r>
      <w:r w:rsidR="001737AA" w:rsidRPr="00017123">
        <w:rPr>
          <w:rFonts w:ascii="Times New Roman" w:hAnsi="Times New Roman"/>
          <w:sz w:val="20"/>
          <w:u w:val="single"/>
        </w:rPr>
        <w:tab/>
      </w:r>
      <w:r w:rsidR="0036059F" w:rsidRPr="00017123">
        <w:rPr>
          <w:rFonts w:ascii="Times New Roman" w:hAnsi="Times New Roman"/>
          <w:sz w:val="20"/>
          <w:u w:val="single"/>
        </w:rPr>
        <w:tab/>
      </w:r>
      <w:r w:rsidR="005C59EB">
        <w:rPr>
          <w:rFonts w:ascii="Times New Roman" w:hAnsi="Times New Roman"/>
          <w:sz w:val="20"/>
          <w:u w:val="single"/>
        </w:rPr>
        <w:tab/>
      </w:r>
      <w:r w:rsidR="005C59EB">
        <w:rPr>
          <w:rFonts w:ascii="Times New Roman" w:hAnsi="Times New Roman"/>
          <w:sz w:val="20"/>
          <w:u w:val="single"/>
        </w:rPr>
        <w:tab/>
      </w:r>
      <w:r w:rsidR="0036059F" w:rsidRPr="00EE2F81">
        <w:rPr>
          <w:rFonts w:ascii="Times New Roman" w:hAnsi="Times New Roman"/>
          <w:sz w:val="20"/>
          <w:u w:val="single"/>
        </w:rPr>
        <w:tab/>
      </w:r>
    </w:p>
    <w:p w14:paraId="3A01232A" w14:textId="77777777" w:rsidR="006931CE" w:rsidRPr="00EE2F81" w:rsidRDefault="006931CE" w:rsidP="00706028">
      <w:pPr>
        <w:ind w:left="360"/>
        <w:rPr>
          <w:rFonts w:ascii="Times New Roman" w:hAnsi="Times New Roman"/>
          <w:sz w:val="20"/>
        </w:rPr>
      </w:pPr>
    </w:p>
    <w:p w14:paraId="58AEE2E0" w14:textId="77777777" w:rsidR="0036059F" w:rsidRPr="00EE2F81" w:rsidRDefault="0036059F" w:rsidP="00706028">
      <w:pPr>
        <w:pStyle w:val="ListParagraph"/>
        <w:numPr>
          <w:ilvl w:val="0"/>
          <w:numId w:val="8"/>
        </w:numPr>
        <w:ind w:left="360" w:hanging="360"/>
        <w:rPr>
          <w:rFonts w:ascii="Times New Roman" w:hAnsi="Times New Roman"/>
          <w:sz w:val="20"/>
        </w:rPr>
      </w:pPr>
      <w:r w:rsidRPr="00EE2F81">
        <w:rPr>
          <w:rFonts w:ascii="Times New Roman" w:hAnsi="Times New Roman"/>
          <w:sz w:val="20"/>
        </w:rPr>
        <w:t>If a project will eliminate existing treatment facility discharges (either public or private), provide below the name and NPDES permit number of all discharges to be eliminated for each project.</w:t>
      </w:r>
    </w:p>
    <w:p w14:paraId="4842A103" w14:textId="77777777" w:rsidR="006A1647" w:rsidRPr="00EE2F81" w:rsidRDefault="006A1647" w:rsidP="00706028">
      <w:pPr>
        <w:pStyle w:val="ListParagraph"/>
        <w:ind w:left="360"/>
        <w:rPr>
          <w:rFonts w:ascii="Times New Roman" w:hAnsi="Times New Roman"/>
          <w:sz w:val="20"/>
        </w:rPr>
      </w:pPr>
    </w:p>
    <w:p w14:paraId="3F27D0AC" w14:textId="1758B16F" w:rsidR="0036059F" w:rsidRPr="00017123" w:rsidRDefault="0036059F" w:rsidP="00F10695">
      <w:pPr>
        <w:tabs>
          <w:tab w:val="left" w:pos="1080"/>
          <w:tab w:val="left" w:pos="6120"/>
        </w:tabs>
        <w:ind w:left="360"/>
        <w:rPr>
          <w:rFonts w:ascii="Times New Roman" w:hAnsi="Times New Roman"/>
          <w:sz w:val="20"/>
          <w:u w:val="single"/>
        </w:rPr>
      </w:pPr>
      <w:r w:rsidRPr="00EE2F81">
        <w:rPr>
          <w:rFonts w:ascii="Times New Roman" w:hAnsi="Times New Roman"/>
          <w:sz w:val="20"/>
        </w:rPr>
        <w:tab/>
      </w:r>
      <w:r w:rsidRPr="00EE2F81">
        <w:rPr>
          <w:rFonts w:ascii="Times New Roman" w:hAnsi="Times New Roman"/>
          <w:sz w:val="20"/>
          <w:u w:val="single"/>
        </w:rPr>
        <w:t>Permit Number</w:t>
      </w:r>
      <w:r w:rsidR="005C59EB">
        <w:rPr>
          <w:rFonts w:ascii="Times New Roman" w:hAnsi="Times New Roman"/>
          <w:sz w:val="20"/>
          <w:u w:val="single"/>
        </w:rPr>
        <w:t>(s)</w:t>
      </w:r>
      <w:r w:rsidRPr="00017123">
        <w:rPr>
          <w:rFonts w:ascii="Times New Roman" w:hAnsi="Times New Roman"/>
          <w:sz w:val="20"/>
        </w:rPr>
        <w:tab/>
      </w:r>
      <w:r w:rsidRPr="00017123">
        <w:rPr>
          <w:rFonts w:ascii="Times New Roman" w:hAnsi="Times New Roman"/>
          <w:sz w:val="20"/>
          <w:u w:val="single"/>
        </w:rPr>
        <w:t>Facility Name</w:t>
      </w:r>
      <w:r w:rsidR="005C59EB">
        <w:rPr>
          <w:rFonts w:ascii="Times New Roman" w:hAnsi="Times New Roman"/>
          <w:sz w:val="20"/>
          <w:u w:val="single"/>
        </w:rPr>
        <w:t>(s)</w:t>
      </w:r>
    </w:p>
    <w:p w14:paraId="757D357E" w14:textId="77777777" w:rsidR="00C21C60" w:rsidRPr="00017123" w:rsidRDefault="00C21C60" w:rsidP="00706028">
      <w:pPr>
        <w:ind w:left="360"/>
        <w:rPr>
          <w:rFonts w:ascii="Times New Roman" w:hAnsi="Times New Roman"/>
          <w:sz w:val="20"/>
          <w:u w:val="single"/>
        </w:rPr>
      </w:pPr>
    </w:p>
    <w:p w14:paraId="5F7A08E6" w14:textId="77777777" w:rsidR="00593071" w:rsidRPr="00017123" w:rsidRDefault="00593071" w:rsidP="00593071">
      <w:pPr>
        <w:ind w:left="360"/>
        <w:rPr>
          <w:rFonts w:ascii="Times New Roman" w:hAnsi="Times New Roman"/>
          <w:sz w:val="20"/>
          <w:u w:val="single"/>
        </w:rPr>
      </w:pPr>
      <w:r w:rsidRPr="00017123">
        <w:rPr>
          <w:rFonts w:ascii="Times New Roman" w:hAnsi="Times New Roman"/>
          <w:sz w:val="20"/>
        </w:rPr>
        <w:t>MS</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7B44F92" w14:textId="409BB0BD" w:rsidR="00593071" w:rsidRPr="00017123" w:rsidRDefault="00593071" w:rsidP="00593071">
      <w:pPr>
        <w:ind w:left="360"/>
        <w:rPr>
          <w:rFonts w:ascii="Times New Roman" w:hAnsi="Times New Roman"/>
          <w:sz w:val="20"/>
          <w:u w:val="single"/>
        </w:rPr>
      </w:pPr>
    </w:p>
    <w:p w14:paraId="0B5D8316" w14:textId="72D56EEB" w:rsidR="0036059F" w:rsidRPr="00017123" w:rsidRDefault="0036059F" w:rsidP="00706028">
      <w:pPr>
        <w:ind w:left="360"/>
        <w:rPr>
          <w:rFonts w:ascii="Times New Roman" w:hAnsi="Times New Roman"/>
          <w:sz w:val="20"/>
          <w:u w:val="single"/>
        </w:rPr>
      </w:pPr>
      <w:r w:rsidRPr="00017123">
        <w:rPr>
          <w:rFonts w:ascii="Times New Roman" w:hAnsi="Times New Roman"/>
          <w:sz w:val="20"/>
        </w:rPr>
        <w:t>MS</w:t>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Pr="00017123">
        <w:rPr>
          <w:rFonts w:ascii="Times New Roman" w:hAnsi="Times New Roman"/>
          <w:sz w:val="20"/>
        </w:rPr>
        <w:tab/>
      </w:r>
      <w:r w:rsidR="00706CBC" w:rsidRPr="00017123">
        <w:rPr>
          <w:rFonts w:ascii="Times New Roman" w:hAnsi="Times New Roman"/>
          <w:sz w:val="20"/>
          <w:u w:val="single"/>
        </w:rPr>
        <w:tab/>
      </w:r>
      <w:r w:rsidR="00B6115F"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p>
    <w:p w14:paraId="4EA7D261" w14:textId="77777777" w:rsidR="006A1647" w:rsidRPr="00017123" w:rsidRDefault="006A1647" w:rsidP="00706028">
      <w:pPr>
        <w:ind w:left="360"/>
        <w:rPr>
          <w:rFonts w:ascii="Times New Roman" w:hAnsi="Times New Roman"/>
          <w:sz w:val="20"/>
          <w:u w:val="single"/>
        </w:rPr>
      </w:pPr>
    </w:p>
    <w:p w14:paraId="173E9FD1" w14:textId="77777777" w:rsidR="006A1647" w:rsidRPr="00017123" w:rsidRDefault="006A1647" w:rsidP="00706028">
      <w:pPr>
        <w:pStyle w:val="ListParagraph"/>
        <w:numPr>
          <w:ilvl w:val="0"/>
          <w:numId w:val="8"/>
        </w:numPr>
        <w:ind w:left="360" w:hanging="360"/>
        <w:rPr>
          <w:rFonts w:ascii="Times New Roman" w:hAnsi="Times New Roman"/>
          <w:sz w:val="20"/>
          <w:u w:val="single"/>
        </w:rPr>
      </w:pPr>
      <w:r w:rsidRPr="00017123">
        <w:rPr>
          <w:rFonts w:ascii="Times New Roman" w:hAnsi="Times New Roman"/>
          <w:sz w:val="20"/>
        </w:rPr>
        <w:t>Estimated Wastewater Flow</w:t>
      </w:r>
      <w:r w:rsidR="00F10695" w:rsidRPr="00017123">
        <w:rPr>
          <w:rFonts w:ascii="Times New Roman" w:hAnsi="Times New Roman"/>
          <w:sz w:val="20"/>
        </w:rPr>
        <w:t xml:space="preserve"> (</w:t>
      </w:r>
      <w:r w:rsidRPr="00017123">
        <w:rPr>
          <w:rFonts w:ascii="Times New Roman" w:hAnsi="Times New Roman"/>
          <w:sz w:val="20"/>
        </w:rPr>
        <w:t>*</w:t>
      </w:r>
      <w:r w:rsidR="00F10695" w:rsidRPr="00017123">
        <w:rPr>
          <w:rFonts w:ascii="Times New Roman" w:hAnsi="Times New Roman"/>
          <w:sz w:val="20"/>
        </w:rPr>
        <w:t>):</w:t>
      </w:r>
    </w:p>
    <w:p w14:paraId="5885E0D4" w14:textId="77777777" w:rsidR="00C21C60" w:rsidRPr="00017123" w:rsidRDefault="00C21C60" w:rsidP="00706028">
      <w:pPr>
        <w:pStyle w:val="ListParagraph"/>
        <w:ind w:left="360"/>
        <w:rPr>
          <w:rFonts w:ascii="Times New Roman" w:hAnsi="Times New Roman"/>
          <w:sz w:val="20"/>
        </w:rPr>
      </w:pPr>
    </w:p>
    <w:p w14:paraId="230EFEEF" w14:textId="77777777" w:rsidR="006A1647" w:rsidRPr="00017123" w:rsidRDefault="006A1647" w:rsidP="00706028">
      <w:pPr>
        <w:pStyle w:val="ListParagraph"/>
        <w:ind w:left="360"/>
        <w:rPr>
          <w:rFonts w:ascii="Times New Roman" w:hAnsi="Times New Roman"/>
          <w:sz w:val="20"/>
        </w:rPr>
      </w:pPr>
      <w:r w:rsidRPr="00017123">
        <w:rPr>
          <w:rFonts w:ascii="Times New Roman" w:hAnsi="Times New Roman"/>
          <w:sz w:val="20"/>
        </w:rPr>
        <w:t>For this project:</w:t>
      </w:r>
      <w:r w:rsidRPr="00017123">
        <w:rPr>
          <w:rFonts w:ascii="Times New Roman" w:hAnsi="Times New Roman"/>
          <w:sz w:val="20"/>
        </w:rPr>
        <w:tab/>
      </w:r>
      <w:r w:rsidRPr="00017123">
        <w:rPr>
          <w:rFonts w:ascii="Times New Roman" w:hAnsi="Times New Roman"/>
          <w:sz w:val="20"/>
        </w:rPr>
        <w:tab/>
      </w:r>
      <w:r w:rsidRPr="00017123">
        <w:rPr>
          <w:rFonts w:ascii="Times New Roman" w:hAnsi="Times New Roman"/>
          <w:sz w:val="20"/>
        </w:rPr>
        <w:tab/>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t xml:space="preserve"> </w:t>
      </w:r>
      <w:r w:rsidRPr="00017123">
        <w:rPr>
          <w:rFonts w:ascii="Times New Roman" w:hAnsi="Times New Roman"/>
          <w:sz w:val="20"/>
        </w:rPr>
        <w:t xml:space="preserve"> MGD</w:t>
      </w:r>
    </w:p>
    <w:p w14:paraId="1156C91B" w14:textId="77777777" w:rsidR="00C21C60" w:rsidRPr="00017123" w:rsidRDefault="00C21C60" w:rsidP="00706028">
      <w:pPr>
        <w:pStyle w:val="ListParagraph"/>
        <w:ind w:left="360"/>
        <w:rPr>
          <w:rFonts w:ascii="Times New Roman" w:hAnsi="Times New Roman"/>
          <w:sz w:val="20"/>
        </w:rPr>
      </w:pPr>
    </w:p>
    <w:p w14:paraId="496DBFB7" w14:textId="7AFE5BDB" w:rsidR="006A1647" w:rsidRPr="00EE2F81" w:rsidRDefault="006A1647" w:rsidP="00706028">
      <w:pPr>
        <w:pStyle w:val="ListParagraph"/>
        <w:ind w:left="360"/>
        <w:rPr>
          <w:rFonts w:ascii="Times New Roman" w:hAnsi="Times New Roman"/>
          <w:sz w:val="20"/>
        </w:rPr>
      </w:pPr>
      <w:r w:rsidRPr="00017123">
        <w:rPr>
          <w:rFonts w:ascii="Times New Roman" w:hAnsi="Times New Roman"/>
          <w:sz w:val="20"/>
        </w:rPr>
        <w:t>For the entire system:</w:t>
      </w:r>
      <w:r w:rsidRPr="00017123">
        <w:rPr>
          <w:rFonts w:ascii="Times New Roman" w:hAnsi="Times New Roman"/>
          <w:sz w:val="20"/>
        </w:rPr>
        <w:tab/>
      </w:r>
      <w:r w:rsidRPr="00017123">
        <w:rPr>
          <w:rFonts w:ascii="Times New Roman" w:hAnsi="Times New Roman"/>
          <w:sz w:val="20"/>
        </w:rPr>
        <w:tab/>
      </w:r>
      <w:r w:rsidR="005C59EB">
        <w:rPr>
          <w:rFonts w:ascii="Times New Roman" w:hAnsi="Times New Roman"/>
          <w:sz w:val="20"/>
        </w:rPr>
        <w:tab/>
      </w:r>
      <w:r w:rsidRPr="00EE2F81">
        <w:rPr>
          <w:rFonts w:ascii="Times New Roman" w:hAnsi="Times New Roman"/>
          <w:sz w:val="20"/>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rPr>
        <w:t xml:space="preserve">  MGD</w:t>
      </w:r>
    </w:p>
    <w:p w14:paraId="12609E15" w14:textId="77777777" w:rsidR="00C21C60" w:rsidRPr="00EE2F81" w:rsidRDefault="00C21C60" w:rsidP="00706028">
      <w:pPr>
        <w:pStyle w:val="ListParagraph"/>
        <w:ind w:left="360"/>
        <w:rPr>
          <w:rFonts w:ascii="Times New Roman" w:hAnsi="Times New Roman"/>
          <w:sz w:val="20"/>
        </w:rPr>
      </w:pPr>
    </w:p>
    <w:p w14:paraId="1F9D53DD" w14:textId="0B16C7E3" w:rsidR="006A1647" w:rsidRPr="00EE2F81" w:rsidRDefault="006A1647" w:rsidP="00706028">
      <w:pPr>
        <w:pStyle w:val="ListParagraph"/>
        <w:ind w:left="360"/>
        <w:rPr>
          <w:rFonts w:ascii="Times New Roman" w:hAnsi="Times New Roman"/>
          <w:sz w:val="20"/>
        </w:rPr>
      </w:pPr>
      <w:r w:rsidRPr="00EE2F81">
        <w:rPr>
          <w:rFonts w:ascii="Times New Roman" w:hAnsi="Times New Roman"/>
          <w:sz w:val="20"/>
        </w:rPr>
        <w:t>Eliminated/Conserved by this project:</w:t>
      </w:r>
      <w:r w:rsidR="005C59EB">
        <w:rPr>
          <w:rFonts w:ascii="Times New Roman" w:hAnsi="Times New Roman"/>
          <w:sz w:val="20"/>
        </w:rPr>
        <w:tab/>
      </w:r>
      <w:r w:rsidRPr="00EE2F81">
        <w:rPr>
          <w:rFonts w:ascii="Times New Roman" w:hAnsi="Times New Roman"/>
          <w:sz w:val="20"/>
        </w:rPr>
        <w:tab/>
      </w:r>
      <w:r w:rsidRPr="00EE2F81">
        <w:rPr>
          <w:rFonts w:ascii="Times New Roman" w:hAnsi="Times New Roman"/>
          <w:sz w:val="20"/>
          <w:u w:val="single"/>
        </w:rPr>
        <w:tab/>
      </w:r>
      <w:r w:rsidRPr="00EE2F81">
        <w:rPr>
          <w:rFonts w:ascii="Times New Roman" w:hAnsi="Times New Roman"/>
          <w:sz w:val="20"/>
          <w:u w:val="single"/>
        </w:rPr>
        <w:tab/>
        <w:t xml:space="preserve"> </w:t>
      </w:r>
      <w:r w:rsidRPr="00EE2F81">
        <w:rPr>
          <w:rFonts w:ascii="Times New Roman" w:hAnsi="Times New Roman"/>
          <w:sz w:val="20"/>
        </w:rPr>
        <w:t xml:space="preserve"> MGD</w:t>
      </w:r>
    </w:p>
    <w:p w14:paraId="2E379BCA" w14:textId="4AAE1032" w:rsidR="00F10695" w:rsidRPr="00EE2F81" w:rsidRDefault="00F10695" w:rsidP="00D60E2B">
      <w:pPr>
        <w:widowControl/>
        <w:ind w:left="360"/>
        <w:rPr>
          <w:rFonts w:ascii="Times New Roman" w:hAnsi="Times New Roman"/>
          <w:sz w:val="20"/>
        </w:rPr>
      </w:pPr>
    </w:p>
    <w:p w14:paraId="26605772" w14:textId="77777777" w:rsidR="00D74602" w:rsidRPr="00EE2F81" w:rsidRDefault="00730EF9" w:rsidP="00706028">
      <w:pPr>
        <w:pStyle w:val="ListParagraph"/>
        <w:numPr>
          <w:ilvl w:val="0"/>
          <w:numId w:val="8"/>
        </w:numPr>
        <w:ind w:left="360" w:hanging="360"/>
        <w:rPr>
          <w:rFonts w:ascii="Times New Roman" w:hAnsi="Times New Roman"/>
          <w:sz w:val="20"/>
        </w:rPr>
      </w:pPr>
      <w:r w:rsidRPr="00EE2F81">
        <w:rPr>
          <w:rFonts w:ascii="Times New Roman" w:hAnsi="Times New Roman"/>
          <w:sz w:val="20"/>
        </w:rPr>
        <w:t>Environmental Benefits: Describe the environmental benefits that are expected to be realized once this project is completed. (Check the applicable boxes below)</w:t>
      </w:r>
      <w:r w:rsidR="00F10695" w:rsidRPr="00EE2F81">
        <w:rPr>
          <w:rFonts w:ascii="Times New Roman" w:hAnsi="Times New Roman"/>
          <w:sz w:val="20"/>
        </w:rPr>
        <w:t xml:space="preserve"> (*):</w:t>
      </w:r>
    </w:p>
    <w:p w14:paraId="590779B1" w14:textId="77777777" w:rsidR="00A61716" w:rsidRPr="00EE2F81" w:rsidRDefault="00A61716" w:rsidP="00706028">
      <w:pPr>
        <w:pStyle w:val="ListParagraph"/>
        <w:ind w:left="360"/>
        <w:rPr>
          <w:rFonts w:ascii="Times New Roman" w:hAnsi="Times New Roman"/>
          <w:sz w:val="20"/>
        </w:rPr>
      </w:pPr>
    </w:p>
    <w:p w14:paraId="0ED46DDF" w14:textId="77777777" w:rsidR="00730EF9" w:rsidRPr="00017123" w:rsidRDefault="00730EF9" w:rsidP="009819CB">
      <w:pPr>
        <w:tabs>
          <w:tab w:val="left" w:pos="3240"/>
          <w:tab w:val="left" w:pos="5400"/>
          <w:tab w:val="left" w:pos="7740"/>
        </w:tabs>
        <w:ind w:left="360"/>
        <w:rPr>
          <w:rFonts w:ascii="Times New Roman" w:hAnsi="Times New Roman"/>
          <w:sz w:val="20"/>
        </w:rPr>
      </w:pPr>
      <w:r w:rsidRPr="00EE2F81">
        <w:rPr>
          <w:rFonts w:ascii="Times New Roman" w:hAnsi="Times New Roman"/>
          <w:sz w:val="20"/>
        </w:rPr>
        <w:t>Contributes to water quality:</w:t>
      </w:r>
      <w:r w:rsidR="003E2003" w:rsidRPr="00EE2F81">
        <w:rPr>
          <w:rFonts w:ascii="Times New Roman" w:hAnsi="Times New Roman"/>
          <w:sz w:val="20"/>
        </w:rPr>
        <w:tab/>
      </w:r>
      <w:r w:rsidR="005974A1" w:rsidRPr="00017123">
        <w:rPr>
          <w:rFonts w:ascii="Times New Roman" w:hAnsi="Times New Roman"/>
          <w:sz w:val="20"/>
        </w:rPr>
        <w:fldChar w:fldCharType="begin">
          <w:ffData>
            <w:name w:val="Check13"/>
            <w:enabled/>
            <w:calcOnExit w:val="0"/>
            <w:checkBox>
              <w:sizeAuto/>
              <w:default w:val="0"/>
            </w:checkBox>
          </w:ffData>
        </w:fldChar>
      </w:r>
      <w:bookmarkStart w:id="21" w:name="Check13"/>
      <w:r w:rsidR="005974A1" w:rsidRPr="00EE2F81">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1"/>
      <w:r w:rsidRPr="00017123">
        <w:rPr>
          <w:rFonts w:ascii="Times New Roman" w:hAnsi="Times New Roman"/>
          <w:sz w:val="20"/>
        </w:rPr>
        <w:t xml:space="preserve">  improvements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4"/>
            <w:enabled/>
            <w:calcOnExit w:val="0"/>
            <w:checkBox>
              <w:sizeAuto/>
              <w:default w:val="0"/>
            </w:checkBox>
          </w:ffData>
        </w:fldChar>
      </w:r>
      <w:bookmarkStart w:id="22" w:name="Check14"/>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2"/>
      <w:r w:rsidRPr="00017123">
        <w:rPr>
          <w:rFonts w:ascii="Times New Roman" w:hAnsi="Times New Roman"/>
          <w:sz w:val="20"/>
        </w:rPr>
        <w:t xml:space="preserve">  maintenance</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5"/>
            <w:enabled/>
            <w:calcOnExit w:val="0"/>
            <w:checkBox>
              <w:sizeAuto/>
              <w:default w:val="0"/>
            </w:checkBox>
          </w:ffData>
        </w:fldChar>
      </w:r>
      <w:bookmarkStart w:id="23" w:name="Check15"/>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3"/>
      <w:r w:rsidR="005974A1" w:rsidRPr="00017123">
        <w:rPr>
          <w:rFonts w:ascii="Times New Roman" w:hAnsi="Times New Roman"/>
          <w:sz w:val="20"/>
        </w:rPr>
        <w:t xml:space="preserve"> </w:t>
      </w:r>
      <w:r w:rsidRPr="00017123">
        <w:rPr>
          <w:rFonts w:ascii="Times New Roman" w:hAnsi="Times New Roman"/>
          <w:sz w:val="20"/>
        </w:rPr>
        <w:t xml:space="preserve"> not applicable</w:t>
      </w:r>
    </w:p>
    <w:p w14:paraId="0687AD14" w14:textId="77777777" w:rsidR="00FD4924" w:rsidRPr="00017123" w:rsidRDefault="00FD4924" w:rsidP="00706028">
      <w:pPr>
        <w:tabs>
          <w:tab w:val="left" w:pos="3690"/>
          <w:tab w:val="left" w:pos="5670"/>
          <w:tab w:val="left" w:pos="8190"/>
        </w:tabs>
        <w:ind w:left="360"/>
        <w:rPr>
          <w:rFonts w:ascii="Times New Roman" w:hAnsi="Times New Roman"/>
          <w:sz w:val="20"/>
        </w:rPr>
      </w:pPr>
    </w:p>
    <w:p w14:paraId="1E077A10" w14:textId="77777777" w:rsidR="00730EF9" w:rsidRPr="00017123" w:rsidRDefault="00730EF9" w:rsidP="009819CB">
      <w:pPr>
        <w:tabs>
          <w:tab w:val="left" w:pos="3240"/>
          <w:tab w:val="left" w:pos="5400"/>
          <w:tab w:val="left" w:pos="7740"/>
        </w:tabs>
        <w:ind w:left="360"/>
        <w:rPr>
          <w:rFonts w:ascii="Times New Roman" w:hAnsi="Times New Roman"/>
          <w:sz w:val="20"/>
        </w:rPr>
      </w:pPr>
      <w:r w:rsidRPr="00017123">
        <w:rPr>
          <w:rFonts w:ascii="Times New Roman" w:hAnsi="Times New Roman"/>
          <w:sz w:val="20"/>
        </w:rPr>
        <w:t>Allows the system to:</w:t>
      </w:r>
      <w:r w:rsidRPr="00017123">
        <w:rPr>
          <w:rFonts w:ascii="Times New Roman" w:hAnsi="Times New Roman"/>
          <w:sz w:val="20"/>
        </w:rPr>
        <w:tab/>
      </w:r>
      <w:r w:rsidR="005974A1" w:rsidRPr="00017123">
        <w:rPr>
          <w:rFonts w:ascii="Times New Roman" w:hAnsi="Times New Roman"/>
          <w:sz w:val="20"/>
        </w:rPr>
        <w:fldChar w:fldCharType="begin">
          <w:ffData>
            <w:name w:val="Check16"/>
            <w:enabled/>
            <w:calcOnExit w:val="0"/>
            <w:checkBox>
              <w:sizeAuto/>
              <w:default w:val="0"/>
            </w:checkBox>
          </w:ffData>
        </w:fldChar>
      </w:r>
      <w:bookmarkStart w:id="24" w:name="Check16"/>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4"/>
      <w:r w:rsidRPr="00017123">
        <w:rPr>
          <w:rFonts w:ascii="Times New Roman" w:hAnsi="Times New Roman"/>
          <w:sz w:val="20"/>
        </w:rPr>
        <w:t xml:space="preserve">  meet standards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7"/>
            <w:enabled/>
            <w:calcOnExit w:val="0"/>
            <w:checkBox>
              <w:sizeAuto/>
              <w:default w:val="0"/>
            </w:checkBox>
          </w:ffData>
        </w:fldChar>
      </w:r>
      <w:bookmarkStart w:id="25" w:name="Check17"/>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5"/>
      <w:r w:rsidRPr="00017123">
        <w:rPr>
          <w:rFonts w:ascii="Times New Roman" w:hAnsi="Times New Roman"/>
          <w:sz w:val="20"/>
        </w:rPr>
        <w:t xml:space="preserve">  maintain compliance</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8"/>
            <w:enabled/>
            <w:calcOnExit w:val="0"/>
            <w:checkBox>
              <w:sizeAuto/>
              <w:default w:val="0"/>
            </w:checkBox>
          </w:ffData>
        </w:fldChar>
      </w:r>
      <w:bookmarkStart w:id="26" w:name="Check18"/>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6"/>
      <w:r w:rsidRPr="00017123">
        <w:rPr>
          <w:rFonts w:ascii="Times New Roman" w:hAnsi="Times New Roman"/>
          <w:sz w:val="20"/>
        </w:rPr>
        <w:t xml:space="preserve">  not applicable</w:t>
      </w:r>
    </w:p>
    <w:p w14:paraId="1FE26838" w14:textId="77777777" w:rsidR="00FD4924" w:rsidRPr="00017123" w:rsidRDefault="00FD4924" w:rsidP="00706028">
      <w:pPr>
        <w:tabs>
          <w:tab w:val="left" w:pos="3690"/>
          <w:tab w:val="left" w:pos="5670"/>
          <w:tab w:val="left" w:pos="8190"/>
        </w:tabs>
        <w:ind w:left="360"/>
        <w:rPr>
          <w:rFonts w:ascii="Times New Roman" w:hAnsi="Times New Roman"/>
          <w:sz w:val="20"/>
        </w:rPr>
      </w:pPr>
    </w:p>
    <w:p w14:paraId="4BC4ECDB" w14:textId="77777777" w:rsidR="00730EF9" w:rsidRPr="00017123" w:rsidRDefault="00730EF9" w:rsidP="009819CB">
      <w:pPr>
        <w:tabs>
          <w:tab w:val="left" w:pos="3240"/>
          <w:tab w:val="left" w:pos="5400"/>
          <w:tab w:val="left" w:pos="7740"/>
        </w:tabs>
        <w:ind w:left="360"/>
        <w:rPr>
          <w:rFonts w:ascii="Times New Roman" w:hAnsi="Times New Roman"/>
          <w:sz w:val="20"/>
        </w:rPr>
      </w:pPr>
      <w:r w:rsidRPr="00017123">
        <w:rPr>
          <w:rFonts w:ascii="Times New Roman" w:hAnsi="Times New Roman"/>
          <w:sz w:val="20"/>
        </w:rPr>
        <w:t>Allows the system to address: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9"/>
            <w:enabled/>
            <w:calcOnExit w:val="0"/>
            <w:checkBox>
              <w:sizeAuto/>
              <w:default w:val="0"/>
            </w:checkBox>
          </w:ffData>
        </w:fldChar>
      </w:r>
      <w:bookmarkStart w:id="27" w:name="Check19"/>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7"/>
      <w:r w:rsidRPr="00017123">
        <w:rPr>
          <w:rFonts w:ascii="Times New Roman" w:hAnsi="Times New Roman"/>
          <w:sz w:val="20"/>
        </w:rPr>
        <w:t xml:space="preserve"> </w:t>
      </w:r>
      <w:r w:rsidR="005974A1" w:rsidRPr="00017123">
        <w:rPr>
          <w:rFonts w:ascii="Times New Roman" w:hAnsi="Times New Roman"/>
          <w:sz w:val="20"/>
        </w:rPr>
        <w:t xml:space="preserve"> </w:t>
      </w:r>
      <w:r w:rsidRPr="00017123">
        <w:rPr>
          <w:rFonts w:ascii="Times New Roman" w:hAnsi="Times New Roman"/>
          <w:sz w:val="20"/>
        </w:rPr>
        <w:t>existing TMDL</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20"/>
            <w:enabled/>
            <w:calcOnExit w:val="0"/>
            <w:checkBox>
              <w:sizeAuto/>
              <w:default w:val="0"/>
            </w:checkBox>
          </w:ffData>
        </w:fldChar>
      </w:r>
      <w:bookmarkStart w:id="28" w:name="Check20"/>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8"/>
      <w:r w:rsidRPr="00017123">
        <w:rPr>
          <w:rFonts w:ascii="Times New Roman" w:hAnsi="Times New Roman"/>
          <w:sz w:val="20"/>
        </w:rPr>
        <w:t xml:space="preserve">  projected TMDL</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21"/>
            <w:enabled/>
            <w:calcOnExit w:val="0"/>
            <w:checkBox>
              <w:sizeAuto/>
              <w:default w:val="0"/>
            </w:checkBox>
          </w:ffData>
        </w:fldChar>
      </w:r>
      <w:bookmarkStart w:id="29" w:name="Check21"/>
      <w:r w:rsidR="005974A1" w:rsidRPr="00017123">
        <w:rPr>
          <w:rFonts w:ascii="Times New Roman" w:hAnsi="Times New Roman"/>
          <w:sz w:val="20"/>
        </w:rPr>
        <w:instrText xml:space="preserve"> FORMCHECKBOX </w:instrText>
      </w:r>
      <w:r w:rsidR="00DB13EF">
        <w:rPr>
          <w:rFonts w:ascii="Times New Roman" w:hAnsi="Times New Roman"/>
          <w:sz w:val="20"/>
        </w:rPr>
      </w:r>
      <w:r w:rsidR="00DB13EF">
        <w:rPr>
          <w:rFonts w:ascii="Times New Roman" w:hAnsi="Times New Roman"/>
          <w:sz w:val="20"/>
        </w:rPr>
        <w:fldChar w:fldCharType="separate"/>
      </w:r>
      <w:r w:rsidR="005974A1" w:rsidRPr="00017123">
        <w:rPr>
          <w:rFonts w:ascii="Times New Roman" w:hAnsi="Times New Roman"/>
          <w:sz w:val="20"/>
        </w:rPr>
        <w:fldChar w:fldCharType="end"/>
      </w:r>
      <w:bookmarkEnd w:id="29"/>
      <w:r w:rsidRPr="00017123">
        <w:rPr>
          <w:rFonts w:ascii="Times New Roman" w:hAnsi="Times New Roman"/>
          <w:sz w:val="20"/>
        </w:rPr>
        <w:t xml:space="preserve">  watershed mg</w:t>
      </w:r>
      <w:r w:rsidR="00C507F6" w:rsidRPr="00017123">
        <w:rPr>
          <w:rFonts w:ascii="Times New Roman" w:hAnsi="Times New Roman"/>
          <w:sz w:val="20"/>
        </w:rPr>
        <w:t>m</w:t>
      </w:r>
      <w:r w:rsidRPr="00017123">
        <w:rPr>
          <w:rFonts w:ascii="Times New Roman" w:hAnsi="Times New Roman"/>
          <w:sz w:val="20"/>
        </w:rPr>
        <w:t>t</w:t>
      </w:r>
      <w:r w:rsidR="00C507F6" w:rsidRPr="00017123">
        <w:rPr>
          <w:rFonts w:ascii="Times New Roman" w:hAnsi="Times New Roman"/>
          <w:sz w:val="20"/>
        </w:rPr>
        <w:t>.</w:t>
      </w:r>
      <w:r w:rsidRPr="00017123">
        <w:rPr>
          <w:rFonts w:ascii="Times New Roman" w:hAnsi="Times New Roman"/>
          <w:sz w:val="20"/>
        </w:rPr>
        <w:t xml:space="preserve"> plan</w:t>
      </w:r>
    </w:p>
    <w:p w14:paraId="5CBF7675" w14:textId="77777777" w:rsidR="00FD4924" w:rsidRPr="00017123" w:rsidRDefault="00FD4924" w:rsidP="00706028">
      <w:pPr>
        <w:ind w:left="360"/>
        <w:rPr>
          <w:rFonts w:ascii="Times New Roman" w:hAnsi="Times New Roman"/>
          <w:sz w:val="20"/>
        </w:rPr>
      </w:pPr>
    </w:p>
    <w:p w14:paraId="38304BBC" w14:textId="77777777" w:rsidR="009D093A" w:rsidRPr="00017123" w:rsidRDefault="009D093A" w:rsidP="00706028">
      <w:pPr>
        <w:ind w:left="360"/>
        <w:rPr>
          <w:rFonts w:ascii="Times New Roman" w:hAnsi="Times New Roman"/>
          <w:sz w:val="20"/>
          <w:u w:val="single"/>
        </w:rPr>
      </w:pPr>
      <w:r w:rsidRPr="00017123">
        <w:rPr>
          <w:rFonts w:ascii="Times New Roman" w:hAnsi="Times New Roman"/>
          <w:sz w:val="20"/>
        </w:rPr>
        <w:t>Other benefits:</w:t>
      </w:r>
      <w:r w:rsidR="00F86271" w:rsidRPr="00017123">
        <w:rPr>
          <w:rFonts w:ascii="Times New Roman" w:hAnsi="Times New Roman"/>
          <w:sz w:val="20"/>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3E2003"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2FD62DFC" w14:textId="77777777" w:rsidR="003E2003" w:rsidRPr="00017123" w:rsidRDefault="003E2003" w:rsidP="00706028">
      <w:pPr>
        <w:ind w:left="360"/>
        <w:rPr>
          <w:rFonts w:ascii="Times New Roman" w:hAnsi="Times New Roman"/>
          <w:sz w:val="20"/>
          <w:u w:val="single"/>
        </w:rPr>
      </w:pPr>
    </w:p>
    <w:p w14:paraId="7CE313FB" w14:textId="77777777" w:rsidR="005C59EB" w:rsidRPr="00513CBE" w:rsidRDefault="005C59EB" w:rsidP="005C59EB">
      <w:pPr>
        <w:pStyle w:val="ListParagraph"/>
        <w:numPr>
          <w:ilvl w:val="0"/>
          <w:numId w:val="8"/>
        </w:numPr>
        <w:ind w:left="360" w:hanging="360"/>
        <w:rPr>
          <w:rFonts w:ascii="Times New Roman" w:hAnsi="Times New Roman"/>
          <w:sz w:val="20"/>
        </w:rPr>
      </w:pPr>
      <w:r w:rsidRPr="00513CBE">
        <w:rPr>
          <w:rFonts w:ascii="Times New Roman" w:hAnsi="Times New Roman"/>
          <w:sz w:val="20"/>
        </w:rPr>
        <w:t>Estimate of total eligible cost of each project, including the following costs:</w:t>
      </w:r>
    </w:p>
    <w:p w14:paraId="2E827B5B" w14:textId="77777777" w:rsidR="005C59EB" w:rsidRPr="00513CBE" w:rsidRDefault="005C59EB" w:rsidP="005C59EB">
      <w:pPr>
        <w:pStyle w:val="ListParagraph"/>
        <w:ind w:left="360"/>
        <w:rPr>
          <w:rFonts w:ascii="Times New Roman" w:hAnsi="Times New Roman"/>
          <w:sz w:val="20"/>
        </w:rPr>
      </w:pPr>
    </w:p>
    <w:tbl>
      <w:tblPr>
        <w:tblStyle w:val="TableGrid"/>
        <w:tblW w:w="4758" w:type="pct"/>
        <w:tblInd w:w="475" w:type="dxa"/>
        <w:tblCellMar>
          <w:top w:w="72" w:type="dxa"/>
          <w:left w:w="115" w:type="dxa"/>
          <w:bottom w:w="72" w:type="dxa"/>
          <w:right w:w="115" w:type="dxa"/>
        </w:tblCellMar>
        <w:tblLook w:val="04A0" w:firstRow="1" w:lastRow="0" w:firstColumn="1" w:lastColumn="0" w:noHBand="0" w:noVBand="1"/>
      </w:tblPr>
      <w:tblGrid>
        <w:gridCol w:w="4660"/>
        <w:gridCol w:w="1641"/>
        <w:gridCol w:w="1641"/>
        <w:gridCol w:w="1641"/>
      </w:tblGrid>
      <w:tr w:rsidR="005C59EB" w:rsidRPr="00513CBE" w14:paraId="6001BFB4" w14:textId="77777777" w:rsidTr="00513CBE">
        <w:trPr>
          <w:trHeight w:val="253"/>
          <w:tblHeader/>
        </w:trPr>
        <w:tc>
          <w:tcPr>
            <w:tcW w:w="2432" w:type="pct"/>
            <w:vAlign w:val="center"/>
          </w:tcPr>
          <w:p w14:paraId="5EC32441"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7F52B56A" w14:textId="77777777" w:rsidR="005C59EB" w:rsidRPr="00513CBE" w:rsidRDefault="005C59EB" w:rsidP="00513CBE">
            <w:pPr>
              <w:pStyle w:val="ListParagraph"/>
              <w:ind w:left="0"/>
              <w:jc w:val="center"/>
              <w:rPr>
                <w:rFonts w:ascii="Times New Roman" w:hAnsi="Times New Roman"/>
                <w:sz w:val="20"/>
              </w:rPr>
            </w:pPr>
            <w:r w:rsidRPr="00513CBE">
              <w:rPr>
                <w:rFonts w:ascii="Times New Roman" w:hAnsi="Times New Roman"/>
                <w:sz w:val="20"/>
              </w:rPr>
              <w:t>WPCRLF Loan</w:t>
            </w:r>
          </w:p>
        </w:tc>
        <w:tc>
          <w:tcPr>
            <w:tcW w:w="856" w:type="pct"/>
            <w:vAlign w:val="center"/>
          </w:tcPr>
          <w:p w14:paraId="2306A19D" w14:textId="77777777" w:rsidR="005C59EB" w:rsidRPr="00513CBE" w:rsidRDefault="005C59EB" w:rsidP="00513CBE">
            <w:pPr>
              <w:pStyle w:val="ListParagraph"/>
              <w:ind w:left="0"/>
              <w:jc w:val="center"/>
              <w:rPr>
                <w:rFonts w:ascii="Times New Roman" w:hAnsi="Times New Roman"/>
                <w:sz w:val="20"/>
              </w:rPr>
            </w:pPr>
            <w:r w:rsidRPr="00513CBE">
              <w:rPr>
                <w:rFonts w:ascii="Times New Roman" w:hAnsi="Times New Roman"/>
                <w:sz w:val="20"/>
              </w:rPr>
              <w:t>Other Funds</w:t>
            </w:r>
          </w:p>
        </w:tc>
        <w:tc>
          <w:tcPr>
            <w:tcW w:w="856" w:type="pct"/>
            <w:vAlign w:val="center"/>
          </w:tcPr>
          <w:p w14:paraId="5072D27C" w14:textId="77777777" w:rsidR="005C59EB" w:rsidRPr="00513CBE" w:rsidRDefault="005C59EB" w:rsidP="00513CBE">
            <w:pPr>
              <w:pStyle w:val="ListParagraph"/>
              <w:ind w:left="1"/>
              <w:jc w:val="center"/>
              <w:rPr>
                <w:rFonts w:ascii="Times New Roman" w:hAnsi="Times New Roman"/>
                <w:sz w:val="20"/>
              </w:rPr>
            </w:pPr>
            <w:r w:rsidRPr="00513CBE">
              <w:rPr>
                <w:rFonts w:ascii="Times New Roman" w:hAnsi="Times New Roman"/>
                <w:sz w:val="20"/>
              </w:rPr>
              <w:t>Total</w:t>
            </w:r>
          </w:p>
        </w:tc>
      </w:tr>
      <w:tr w:rsidR="005C59EB" w:rsidRPr="00513CBE" w14:paraId="0C5E9BA6" w14:textId="77777777" w:rsidTr="00513CBE">
        <w:trPr>
          <w:trHeight w:val="253"/>
        </w:trPr>
        <w:tc>
          <w:tcPr>
            <w:tcW w:w="2432" w:type="pct"/>
            <w:vAlign w:val="center"/>
          </w:tcPr>
          <w:p w14:paraId="3E24425E"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Planning/Loan Application Phase Prof. Services</w:t>
            </w:r>
          </w:p>
        </w:tc>
        <w:tc>
          <w:tcPr>
            <w:tcW w:w="856" w:type="pct"/>
            <w:vAlign w:val="center"/>
          </w:tcPr>
          <w:p w14:paraId="1012F22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41E0B27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642C2399"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5AE03C80" w14:textId="77777777" w:rsidTr="00513CBE">
        <w:trPr>
          <w:trHeight w:val="253"/>
        </w:trPr>
        <w:tc>
          <w:tcPr>
            <w:tcW w:w="2432" w:type="pct"/>
            <w:vAlign w:val="center"/>
          </w:tcPr>
          <w:p w14:paraId="2485D479"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Design/Land Acquisition Phase Prof. Services</w:t>
            </w:r>
          </w:p>
        </w:tc>
        <w:tc>
          <w:tcPr>
            <w:tcW w:w="856" w:type="pct"/>
            <w:vAlign w:val="center"/>
          </w:tcPr>
          <w:p w14:paraId="3D34DD0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01042CA"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7ADF12C6"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DBF4188" w14:textId="77777777" w:rsidTr="00513CBE">
        <w:trPr>
          <w:trHeight w:val="253"/>
        </w:trPr>
        <w:tc>
          <w:tcPr>
            <w:tcW w:w="2432" w:type="pct"/>
            <w:vAlign w:val="center"/>
          </w:tcPr>
          <w:p w14:paraId="677DDD07"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Land/Easements</w:t>
            </w:r>
          </w:p>
        </w:tc>
        <w:tc>
          <w:tcPr>
            <w:tcW w:w="856" w:type="pct"/>
            <w:vAlign w:val="center"/>
          </w:tcPr>
          <w:p w14:paraId="6295504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15357B81"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FCFB0D2"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6C38524D" w14:textId="77777777" w:rsidTr="00513CBE">
        <w:trPr>
          <w:trHeight w:val="253"/>
        </w:trPr>
        <w:tc>
          <w:tcPr>
            <w:tcW w:w="2432" w:type="pct"/>
            <w:vAlign w:val="center"/>
          </w:tcPr>
          <w:p w14:paraId="4D41BEB2"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Construction</w:t>
            </w:r>
          </w:p>
        </w:tc>
        <w:tc>
          <w:tcPr>
            <w:tcW w:w="856" w:type="pct"/>
            <w:vAlign w:val="center"/>
          </w:tcPr>
          <w:p w14:paraId="6E3D86A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4963CC9F"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14ADD7B1"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40244587" w14:textId="77777777" w:rsidTr="00513CBE">
        <w:trPr>
          <w:trHeight w:val="253"/>
        </w:trPr>
        <w:tc>
          <w:tcPr>
            <w:tcW w:w="2432" w:type="pct"/>
            <w:vAlign w:val="center"/>
          </w:tcPr>
          <w:p w14:paraId="47BA4C3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Construction Phase Professional Services</w:t>
            </w:r>
          </w:p>
        </w:tc>
        <w:tc>
          <w:tcPr>
            <w:tcW w:w="856" w:type="pct"/>
            <w:vAlign w:val="center"/>
          </w:tcPr>
          <w:p w14:paraId="510B61CD"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CB3E4AB"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5C583CE0"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5A2041FF" w14:textId="77777777" w:rsidTr="00513CBE">
        <w:trPr>
          <w:trHeight w:val="253"/>
        </w:trPr>
        <w:tc>
          <w:tcPr>
            <w:tcW w:w="2432" w:type="pct"/>
            <w:vAlign w:val="center"/>
          </w:tcPr>
          <w:p w14:paraId="4A8C11F3"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Contingency (10% for this form, 5% after bidding)</w:t>
            </w:r>
          </w:p>
        </w:tc>
        <w:tc>
          <w:tcPr>
            <w:tcW w:w="856" w:type="pct"/>
            <w:tcBorders>
              <w:bottom w:val="single" w:sz="4" w:space="0" w:color="auto"/>
            </w:tcBorders>
            <w:vAlign w:val="center"/>
          </w:tcPr>
          <w:p w14:paraId="7A99832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tcBorders>
              <w:bottom w:val="single" w:sz="4" w:space="0" w:color="auto"/>
            </w:tcBorders>
            <w:vAlign w:val="center"/>
          </w:tcPr>
          <w:p w14:paraId="6E4A1E6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2C7D3328"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285990A1" w14:textId="77777777" w:rsidTr="00513CBE">
        <w:trPr>
          <w:trHeight w:val="253"/>
        </w:trPr>
        <w:tc>
          <w:tcPr>
            <w:tcW w:w="2432" w:type="pct"/>
            <w:vAlign w:val="center"/>
          </w:tcPr>
          <w:p w14:paraId="2290C3E2"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Total Project Cost</w:t>
            </w:r>
          </w:p>
        </w:tc>
        <w:tc>
          <w:tcPr>
            <w:tcW w:w="856" w:type="pct"/>
            <w:tcBorders>
              <w:bottom w:val="single" w:sz="4" w:space="0" w:color="auto"/>
            </w:tcBorders>
            <w:shd w:val="pct50" w:color="auto" w:fill="auto"/>
            <w:vAlign w:val="center"/>
          </w:tcPr>
          <w:p w14:paraId="26B76C53" w14:textId="77777777" w:rsidR="005C59EB" w:rsidRPr="00513CBE" w:rsidRDefault="005C59EB" w:rsidP="00513CBE">
            <w:pPr>
              <w:pStyle w:val="ListParagraph"/>
              <w:ind w:left="0"/>
              <w:rPr>
                <w:rFonts w:ascii="Times New Roman" w:hAnsi="Times New Roman"/>
                <w:sz w:val="20"/>
              </w:rPr>
            </w:pPr>
          </w:p>
        </w:tc>
        <w:tc>
          <w:tcPr>
            <w:tcW w:w="856" w:type="pct"/>
            <w:tcBorders>
              <w:bottom w:val="single" w:sz="4" w:space="0" w:color="auto"/>
            </w:tcBorders>
            <w:shd w:val="pct50" w:color="auto" w:fill="auto"/>
            <w:vAlign w:val="center"/>
          </w:tcPr>
          <w:p w14:paraId="65C380F8"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18379B9D"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1394B66" w14:textId="77777777" w:rsidTr="00513CBE">
        <w:trPr>
          <w:trHeight w:val="253"/>
        </w:trPr>
        <w:tc>
          <w:tcPr>
            <w:tcW w:w="2432" w:type="pct"/>
            <w:vAlign w:val="center"/>
          </w:tcPr>
          <w:p w14:paraId="0F0E4BFB"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Total Eligible for WPCRLF participation</w:t>
            </w:r>
          </w:p>
        </w:tc>
        <w:tc>
          <w:tcPr>
            <w:tcW w:w="856" w:type="pct"/>
            <w:tcBorders>
              <w:bottom w:val="single" w:sz="4" w:space="0" w:color="auto"/>
            </w:tcBorders>
            <w:shd w:val="pct50" w:color="auto" w:fill="auto"/>
            <w:vAlign w:val="center"/>
          </w:tcPr>
          <w:p w14:paraId="32858758" w14:textId="77777777" w:rsidR="005C59EB" w:rsidRPr="00513CBE" w:rsidRDefault="005C59EB" w:rsidP="00513CBE">
            <w:pPr>
              <w:pStyle w:val="ListParagraph"/>
              <w:ind w:left="0"/>
              <w:rPr>
                <w:rFonts w:ascii="Times New Roman" w:hAnsi="Times New Roman"/>
                <w:sz w:val="20"/>
              </w:rPr>
            </w:pPr>
          </w:p>
        </w:tc>
        <w:tc>
          <w:tcPr>
            <w:tcW w:w="856" w:type="pct"/>
            <w:tcBorders>
              <w:bottom w:val="single" w:sz="4" w:space="0" w:color="auto"/>
            </w:tcBorders>
            <w:shd w:val="pct50" w:color="auto" w:fill="auto"/>
            <w:vAlign w:val="center"/>
          </w:tcPr>
          <w:p w14:paraId="47A6066C"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475133B4"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0650E9C" w14:textId="77777777" w:rsidTr="00513CBE">
        <w:trPr>
          <w:trHeight w:val="253"/>
        </w:trPr>
        <w:tc>
          <w:tcPr>
            <w:tcW w:w="2432" w:type="pct"/>
            <w:vAlign w:val="center"/>
          </w:tcPr>
          <w:p w14:paraId="5E0E34B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Expected Source of Other Funds:</w:t>
            </w:r>
          </w:p>
        </w:tc>
        <w:tc>
          <w:tcPr>
            <w:tcW w:w="2568" w:type="pct"/>
            <w:gridSpan w:val="3"/>
            <w:shd w:val="clear" w:color="auto" w:fill="auto"/>
            <w:vAlign w:val="center"/>
          </w:tcPr>
          <w:p w14:paraId="62090DD8" w14:textId="77777777" w:rsidR="005C59EB" w:rsidRPr="00513CBE" w:rsidRDefault="005C59EB" w:rsidP="00513CBE">
            <w:pPr>
              <w:pStyle w:val="ListParagraph"/>
              <w:ind w:left="1"/>
              <w:rPr>
                <w:rFonts w:ascii="Times New Roman" w:hAnsi="Times New Roman"/>
                <w:sz w:val="20"/>
              </w:rPr>
            </w:pPr>
          </w:p>
        </w:tc>
      </w:tr>
    </w:tbl>
    <w:p w14:paraId="0FEE22CF" w14:textId="77777777" w:rsidR="005C59EB" w:rsidRPr="00513CBE" w:rsidRDefault="005C59EB" w:rsidP="005C59EB">
      <w:pPr>
        <w:pStyle w:val="ListParagraph"/>
        <w:ind w:left="360"/>
        <w:rPr>
          <w:rFonts w:ascii="Times New Roman" w:hAnsi="Times New Roman"/>
          <w:sz w:val="20"/>
        </w:rPr>
      </w:pPr>
    </w:p>
    <w:p w14:paraId="3DBA1227" w14:textId="77777777" w:rsidR="005C59EB" w:rsidRPr="00513CBE" w:rsidRDefault="005C59EB" w:rsidP="005C59EB">
      <w:pPr>
        <w:pStyle w:val="ListParagraph"/>
        <w:ind w:left="360"/>
        <w:rPr>
          <w:rFonts w:ascii="Times New Roman" w:hAnsi="Times New Roman"/>
          <w:sz w:val="20"/>
        </w:rPr>
      </w:pPr>
      <w:r w:rsidRPr="00513CBE">
        <w:rPr>
          <w:rFonts w:ascii="Times New Roman" w:hAnsi="Times New Roman"/>
          <w:sz w:val="20"/>
        </w:rPr>
        <w:t xml:space="preserve">Use WPCRLF loan program regulations effective December 19, </w:t>
      </w:r>
      <w:proofErr w:type="gramStart"/>
      <w:r w:rsidRPr="00513CBE">
        <w:rPr>
          <w:rFonts w:ascii="Times New Roman" w:hAnsi="Times New Roman"/>
          <w:sz w:val="20"/>
        </w:rPr>
        <w:t>2004</w:t>
      </w:r>
      <w:proofErr w:type="gramEnd"/>
      <w:r w:rsidRPr="00513CBE">
        <w:rPr>
          <w:rFonts w:ascii="Times New Roman" w:hAnsi="Times New Roman"/>
          <w:sz w:val="20"/>
        </w:rPr>
        <w:t xml:space="preserve"> for definition of eligible costs.</w:t>
      </w:r>
    </w:p>
    <w:p w14:paraId="11807DA6" w14:textId="77777777" w:rsidR="002F268B" w:rsidRDefault="002F268B">
      <w:pPr>
        <w:widowControl/>
        <w:rPr>
          <w:rFonts w:ascii="Times New Roman" w:hAnsi="Times New Roman"/>
          <w:sz w:val="20"/>
        </w:rPr>
      </w:pPr>
      <w:r>
        <w:rPr>
          <w:rFonts w:ascii="Times New Roman" w:hAnsi="Times New Roman"/>
          <w:sz w:val="20"/>
        </w:rPr>
        <w:br w:type="page"/>
      </w:r>
    </w:p>
    <w:p w14:paraId="46AEE959" w14:textId="320C009E" w:rsidR="00A0493E" w:rsidRPr="00017123" w:rsidRDefault="00A0493E" w:rsidP="00706028">
      <w:pPr>
        <w:pStyle w:val="ListParagraph"/>
        <w:numPr>
          <w:ilvl w:val="0"/>
          <w:numId w:val="8"/>
        </w:numPr>
        <w:ind w:left="360" w:hanging="360"/>
        <w:rPr>
          <w:rFonts w:ascii="Times New Roman" w:hAnsi="Times New Roman"/>
          <w:sz w:val="20"/>
        </w:rPr>
      </w:pPr>
      <w:r w:rsidRPr="00017123">
        <w:rPr>
          <w:rFonts w:ascii="Times New Roman" w:hAnsi="Times New Roman"/>
          <w:sz w:val="20"/>
        </w:rPr>
        <w:lastRenderedPageBreak/>
        <w:t>Project Detail Information, if known:</w:t>
      </w:r>
    </w:p>
    <w:p w14:paraId="3F3ADC24" w14:textId="77777777" w:rsidR="00FD4924" w:rsidRPr="00017123" w:rsidRDefault="00FD4924" w:rsidP="00706028">
      <w:pPr>
        <w:pStyle w:val="ListParagraph"/>
        <w:ind w:left="360"/>
        <w:rPr>
          <w:rFonts w:ascii="Times New Roman" w:hAnsi="Times New Roman"/>
          <w:sz w:val="20"/>
        </w:rPr>
      </w:pPr>
    </w:p>
    <w:p w14:paraId="501C1EA1" w14:textId="77777777" w:rsidR="00A0493E" w:rsidRPr="00017123" w:rsidRDefault="00A0493E" w:rsidP="005430FD">
      <w:pPr>
        <w:pStyle w:val="BodyTextIndent"/>
        <w:tabs>
          <w:tab w:val="left" w:pos="3960"/>
        </w:tabs>
        <w:ind w:left="360" w:firstLine="0"/>
        <w:jc w:val="left"/>
        <w:rPr>
          <w:rFonts w:ascii="Times New Roman" w:hAnsi="Times New Roman"/>
          <w:sz w:val="20"/>
        </w:rPr>
      </w:pPr>
      <w:r w:rsidRPr="00017123">
        <w:rPr>
          <w:rFonts w:ascii="Times New Roman" w:hAnsi="Times New Roman"/>
          <w:sz w:val="20"/>
        </w:rPr>
        <w:t>Desired Date of Loan Award:</w:t>
      </w:r>
      <w:r w:rsidR="00F86271" w:rsidRPr="00017123">
        <w:rPr>
          <w:rFonts w:ascii="Times New Roman" w:hAnsi="Times New Roman"/>
          <w:sz w:val="20"/>
        </w:rPr>
        <w:tab/>
      </w:r>
      <w:r w:rsidR="0098077D" w:rsidRPr="00017123">
        <w:rPr>
          <w:rFonts w:ascii="Times New Roman" w:hAnsi="Times New Roman"/>
          <w:sz w:val="20"/>
          <w:u w:val="single"/>
        </w:rPr>
        <w:tab/>
      </w:r>
      <w:r w:rsidRPr="00017123">
        <w:rPr>
          <w:rFonts w:ascii="Times New Roman" w:hAnsi="Times New Roman"/>
          <w:sz w:val="20"/>
          <w:u w:val="single"/>
        </w:rPr>
        <w:tab/>
      </w:r>
      <w:r w:rsidR="00B6115F" w:rsidRPr="00017123">
        <w:rPr>
          <w:rFonts w:ascii="Times New Roman" w:hAnsi="Times New Roman"/>
          <w:sz w:val="20"/>
        </w:rPr>
        <w:tab/>
      </w:r>
      <w:r w:rsidRPr="00017123">
        <w:rPr>
          <w:rFonts w:ascii="Times New Roman" w:hAnsi="Times New Roman"/>
          <w:sz w:val="20"/>
        </w:rPr>
        <w:t>(No Later Than 9/30/</w:t>
      </w:r>
      <w:r w:rsidR="006C2AEB" w:rsidRPr="00017123">
        <w:rPr>
          <w:rFonts w:ascii="Times New Roman" w:hAnsi="Times New Roman"/>
          <w:sz w:val="20"/>
        </w:rPr>
        <w:t>2</w:t>
      </w:r>
      <w:r w:rsidR="00E20A75" w:rsidRPr="00017123">
        <w:rPr>
          <w:rFonts w:ascii="Times New Roman" w:hAnsi="Times New Roman"/>
          <w:sz w:val="20"/>
        </w:rPr>
        <w:t>2</w:t>
      </w:r>
      <w:r w:rsidR="0098077D" w:rsidRPr="00017123">
        <w:rPr>
          <w:rFonts w:ascii="Times New Roman" w:hAnsi="Times New Roman"/>
          <w:sz w:val="20"/>
        </w:rPr>
        <w:t xml:space="preserve"> for FY-</w:t>
      </w:r>
      <w:r w:rsidR="006C2AEB" w:rsidRPr="00017123">
        <w:rPr>
          <w:rFonts w:ascii="Times New Roman" w:hAnsi="Times New Roman"/>
          <w:sz w:val="20"/>
        </w:rPr>
        <w:t>2</w:t>
      </w:r>
      <w:r w:rsidR="00E20A75" w:rsidRPr="00017123">
        <w:rPr>
          <w:rFonts w:ascii="Times New Roman" w:hAnsi="Times New Roman"/>
          <w:sz w:val="20"/>
        </w:rPr>
        <w:t>2</w:t>
      </w:r>
      <w:r w:rsidR="0098077D" w:rsidRPr="00017123">
        <w:rPr>
          <w:rFonts w:ascii="Times New Roman" w:hAnsi="Times New Roman"/>
          <w:sz w:val="20"/>
        </w:rPr>
        <w:t xml:space="preserve"> Funding)</w:t>
      </w:r>
    </w:p>
    <w:p w14:paraId="61CFE040" w14:textId="77777777" w:rsidR="00FD4924" w:rsidRPr="00017123" w:rsidRDefault="00FD4924" w:rsidP="00706028">
      <w:pPr>
        <w:ind w:left="360"/>
        <w:rPr>
          <w:rFonts w:ascii="Times New Roman" w:hAnsi="Times New Roman"/>
          <w:sz w:val="20"/>
        </w:rPr>
      </w:pPr>
    </w:p>
    <w:p w14:paraId="7EDAE850"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Desired Construction Start Date:</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p>
    <w:p w14:paraId="2F0F48F0" w14:textId="77777777" w:rsidR="00FD4924" w:rsidRPr="00017123" w:rsidRDefault="00FD4924" w:rsidP="00706028">
      <w:pPr>
        <w:ind w:left="360"/>
        <w:rPr>
          <w:rFonts w:ascii="Times New Roman" w:hAnsi="Times New Roman"/>
          <w:sz w:val="20"/>
        </w:rPr>
      </w:pPr>
    </w:p>
    <w:p w14:paraId="786DED09"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Estimated Construction Time:</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 xml:space="preserve"> days</w:t>
      </w:r>
    </w:p>
    <w:p w14:paraId="2C2B67E9" w14:textId="77777777" w:rsidR="00FD4924" w:rsidRPr="00017123" w:rsidRDefault="00FD4924" w:rsidP="00706028">
      <w:pPr>
        <w:ind w:left="360"/>
        <w:rPr>
          <w:rFonts w:ascii="Times New Roman" w:hAnsi="Times New Roman"/>
          <w:sz w:val="20"/>
        </w:rPr>
      </w:pPr>
    </w:p>
    <w:p w14:paraId="183E1004"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Estimated Design Life of this Project:</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 xml:space="preserve"> years</w:t>
      </w:r>
    </w:p>
    <w:p w14:paraId="1FF9300A" w14:textId="77777777" w:rsidR="0098077D" w:rsidRPr="00017123" w:rsidRDefault="0098077D" w:rsidP="00706028">
      <w:pPr>
        <w:ind w:left="360"/>
        <w:rPr>
          <w:rFonts w:ascii="Times New Roman" w:hAnsi="Times New Roman"/>
          <w:sz w:val="20"/>
        </w:rPr>
      </w:pPr>
    </w:p>
    <w:p w14:paraId="4E4F16FA" w14:textId="77777777" w:rsidR="0036059F" w:rsidRPr="00017123" w:rsidRDefault="0036059F" w:rsidP="00B6115F">
      <w:pPr>
        <w:pStyle w:val="ListParagraph"/>
        <w:numPr>
          <w:ilvl w:val="0"/>
          <w:numId w:val="8"/>
        </w:numPr>
        <w:ind w:left="360" w:hanging="360"/>
        <w:rPr>
          <w:rFonts w:ascii="Times New Roman" w:hAnsi="Times New Roman"/>
          <w:sz w:val="20"/>
        </w:rPr>
      </w:pPr>
      <w:r w:rsidRPr="00017123">
        <w:rPr>
          <w:rFonts w:ascii="Times New Roman" w:hAnsi="Times New Roman"/>
          <w:sz w:val="20"/>
        </w:rPr>
        <w:t>Name, address and telephone number(s) and email address of entity's consulting engineer(s) on the project,</w:t>
      </w:r>
      <w:r w:rsidR="00517A76" w:rsidRPr="00017123">
        <w:rPr>
          <w:rFonts w:ascii="Times New Roman" w:hAnsi="Times New Roman"/>
          <w:sz w:val="20"/>
        </w:rPr>
        <w:t xml:space="preserve"> </w:t>
      </w:r>
      <w:r w:rsidRPr="00017123">
        <w:rPr>
          <w:rFonts w:ascii="Times New Roman" w:hAnsi="Times New Roman"/>
          <w:sz w:val="20"/>
        </w:rPr>
        <w:t>if known.</w:t>
      </w:r>
    </w:p>
    <w:p w14:paraId="4B315DCB" w14:textId="77777777" w:rsidR="00517A76" w:rsidRPr="00017123" w:rsidRDefault="00517A76" w:rsidP="00B6115F">
      <w:pPr>
        <w:pStyle w:val="ListParagraph"/>
        <w:ind w:left="360"/>
        <w:rPr>
          <w:rFonts w:ascii="Times New Roman" w:hAnsi="Times New Roman"/>
          <w:sz w:val="20"/>
        </w:rPr>
      </w:pPr>
    </w:p>
    <w:p w14:paraId="3FE820F1"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Name: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Address: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4744A27B" w14:textId="77777777" w:rsidR="00C8502B" w:rsidRPr="00017123" w:rsidRDefault="00C8502B" w:rsidP="00C8502B">
      <w:pPr>
        <w:ind w:firstLine="360"/>
        <w:rPr>
          <w:rFonts w:ascii="Times New Roman" w:hAnsi="Times New Roman"/>
          <w:sz w:val="20"/>
        </w:rPr>
      </w:pPr>
    </w:p>
    <w:p w14:paraId="2F1A15DC" w14:textId="1B973FEE"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City: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State:  </w:t>
      </w:r>
      <w:r w:rsidRPr="00017123">
        <w:rPr>
          <w:rFonts w:ascii="Times New Roman" w:hAnsi="Times New Roman"/>
          <w:sz w:val="20"/>
          <w:u w:val="single"/>
        </w:rPr>
        <w:t xml:space="preserve"> </w:t>
      </w:r>
      <w:r w:rsidR="00E94D78">
        <w:rPr>
          <w:rFonts w:ascii="Times New Roman" w:hAnsi="Times New Roman"/>
          <w:sz w:val="20"/>
          <w:u w:val="single"/>
        </w:rPr>
        <w:t xml:space="preserve">     </w:t>
      </w:r>
      <w:r w:rsidR="00E94D78" w:rsidRPr="00EE2F81">
        <w:rPr>
          <w:rFonts w:ascii="Times New Roman" w:hAnsi="Times New Roman"/>
          <w:sz w:val="20"/>
        </w:rPr>
        <w:tab/>
      </w:r>
      <w:r w:rsidRPr="00017123">
        <w:rPr>
          <w:rFonts w:ascii="Times New Roman" w:hAnsi="Times New Roman"/>
          <w:sz w:val="20"/>
        </w:rPr>
        <w:tab/>
        <w:t xml:space="preserve">Zip Code: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16C57636" w14:textId="77777777" w:rsidR="00C8502B" w:rsidRPr="00017123" w:rsidRDefault="00C8502B" w:rsidP="00C8502B">
      <w:pPr>
        <w:ind w:firstLine="360"/>
        <w:rPr>
          <w:rFonts w:ascii="Times New Roman" w:hAnsi="Times New Roman"/>
          <w:sz w:val="20"/>
        </w:rPr>
      </w:pPr>
    </w:p>
    <w:p w14:paraId="3054AE90"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Phone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Fax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3BB9A5F3" w14:textId="77777777" w:rsidR="00C8502B" w:rsidRPr="00017123" w:rsidRDefault="00C8502B" w:rsidP="00C8502B">
      <w:pPr>
        <w:ind w:firstLine="360"/>
        <w:rPr>
          <w:rFonts w:ascii="Times New Roman" w:hAnsi="Times New Roman"/>
          <w:sz w:val="20"/>
        </w:rPr>
      </w:pPr>
    </w:p>
    <w:p w14:paraId="5C203ABC"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Email Address:</w:t>
      </w:r>
      <w:r w:rsidRPr="00017123">
        <w:rPr>
          <w:rFonts w:ascii="Times New Roman" w:hAnsi="Times New Roman"/>
          <w:sz w:val="20"/>
        </w:rPr>
        <w:tab/>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B7A27DF" w14:textId="77777777" w:rsidR="00871C84" w:rsidRPr="00017123" w:rsidRDefault="00871C84" w:rsidP="00B6115F">
      <w:pPr>
        <w:ind w:firstLine="360"/>
        <w:rPr>
          <w:rFonts w:ascii="Times New Roman" w:hAnsi="Times New Roman"/>
          <w:sz w:val="20"/>
        </w:rPr>
      </w:pPr>
    </w:p>
    <w:p w14:paraId="78586D3A" w14:textId="77777777" w:rsidR="0036059F" w:rsidRPr="00017123" w:rsidRDefault="0036059F" w:rsidP="00305DBE">
      <w:pPr>
        <w:pStyle w:val="ListParagraph"/>
        <w:numPr>
          <w:ilvl w:val="0"/>
          <w:numId w:val="8"/>
        </w:numPr>
        <w:ind w:left="360" w:hanging="360"/>
        <w:rPr>
          <w:rFonts w:ascii="Times New Roman" w:hAnsi="Times New Roman"/>
          <w:sz w:val="20"/>
        </w:rPr>
      </w:pPr>
      <w:r w:rsidRPr="00017123">
        <w:rPr>
          <w:rFonts w:ascii="Times New Roman" w:hAnsi="Times New Roman"/>
          <w:sz w:val="20"/>
        </w:rPr>
        <w:t>Name, address and telephone number(s) and email address of entity's legal counsel who will assist with land acquisition or other work, if known.</w:t>
      </w:r>
    </w:p>
    <w:p w14:paraId="73633464" w14:textId="77777777" w:rsidR="00B33BA5" w:rsidRPr="00017123" w:rsidRDefault="00B33BA5" w:rsidP="00305DBE">
      <w:pPr>
        <w:pStyle w:val="ListParagraph"/>
        <w:ind w:left="360"/>
        <w:rPr>
          <w:rFonts w:ascii="Times New Roman" w:hAnsi="Times New Roman"/>
          <w:sz w:val="20"/>
        </w:rPr>
      </w:pPr>
    </w:p>
    <w:p w14:paraId="3FDDD6F1"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Name: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Address: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3C8BA3B5" w14:textId="77777777" w:rsidR="00C8502B" w:rsidRPr="00017123" w:rsidRDefault="00C8502B" w:rsidP="00C8502B">
      <w:pPr>
        <w:ind w:firstLine="360"/>
        <w:rPr>
          <w:rFonts w:ascii="Times New Roman" w:hAnsi="Times New Roman"/>
          <w:sz w:val="20"/>
        </w:rPr>
      </w:pPr>
    </w:p>
    <w:p w14:paraId="54142D85" w14:textId="7FA5B3E8"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City: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State:</w:t>
      </w:r>
      <w:r w:rsidR="00E94D78" w:rsidRPr="00017123">
        <w:rPr>
          <w:rFonts w:ascii="Times New Roman" w:hAnsi="Times New Roman"/>
          <w:sz w:val="20"/>
        </w:rPr>
        <w:t xml:space="preserve">  </w:t>
      </w:r>
      <w:r w:rsidR="00E94D78" w:rsidRPr="00017123">
        <w:rPr>
          <w:rFonts w:ascii="Times New Roman" w:hAnsi="Times New Roman"/>
          <w:sz w:val="20"/>
          <w:u w:val="single"/>
        </w:rPr>
        <w:t xml:space="preserve"> </w:t>
      </w:r>
      <w:r w:rsidR="00E94D78">
        <w:rPr>
          <w:rFonts w:ascii="Times New Roman" w:hAnsi="Times New Roman"/>
          <w:sz w:val="20"/>
          <w:u w:val="single"/>
        </w:rPr>
        <w:t xml:space="preserve">     </w:t>
      </w:r>
      <w:r w:rsidRPr="00017123">
        <w:rPr>
          <w:rFonts w:ascii="Times New Roman" w:hAnsi="Times New Roman"/>
          <w:sz w:val="20"/>
        </w:rPr>
        <w:tab/>
      </w:r>
      <w:r w:rsidRPr="00017123">
        <w:rPr>
          <w:rFonts w:ascii="Times New Roman" w:hAnsi="Times New Roman"/>
          <w:sz w:val="20"/>
        </w:rPr>
        <w:tab/>
        <w:t xml:space="preserve">Zip Code: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25232E32" w14:textId="77777777" w:rsidR="00C8502B" w:rsidRPr="00017123" w:rsidRDefault="00C8502B" w:rsidP="00C8502B">
      <w:pPr>
        <w:ind w:firstLine="360"/>
        <w:rPr>
          <w:rFonts w:ascii="Times New Roman" w:hAnsi="Times New Roman"/>
          <w:sz w:val="20"/>
        </w:rPr>
      </w:pPr>
    </w:p>
    <w:p w14:paraId="51AFF6B3"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Phone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Fax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66981641" w14:textId="77777777" w:rsidR="00C8502B" w:rsidRPr="00017123" w:rsidRDefault="00C8502B" w:rsidP="00C8502B">
      <w:pPr>
        <w:ind w:firstLine="360"/>
        <w:rPr>
          <w:rFonts w:ascii="Times New Roman" w:hAnsi="Times New Roman"/>
          <w:sz w:val="20"/>
        </w:rPr>
      </w:pPr>
    </w:p>
    <w:p w14:paraId="739AA4A9"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Email Address:</w:t>
      </w:r>
      <w:r w:rsidRPr="00017123">
        <w:rPr>
          <w:rFonts w:ascii="Times New Roman" w:hAnsi="Times New Roman"/>
          <w:sz w:val="20"/>
        </w:rPr>
        <w:tab/>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0EABDA90" w14:textId="77777777" w:rsidR="0036059F" w:rsidRPr="00017123" w:rsidRDefault="0036059F" w:rsidP="00DD6D9F">
      <w:pPr>
        <w:rPr>
          <w:rFonts w:ascii="Times New Roman" w:hAnsi="Times New Roman"/>
          <w:sz w:val="20"/>
        </w:rPr>
      </w:pPr>
    </w:p>
    <w:p w14:paraId="71EC80D4" w14:textId="77777777" w:rsidR="0036059F" w:rsidRPr="00017123" w:rsidRDefault="0036059F" w:rsidP="00DD6D9F">
      <w:pPr>
        <w:rPr>
          <w:rFonts w:ascii="Times New Roman" w:hAnsi="Times New Roman"/>
          <w:sz w:val="20"/>
        </w:rPr>
      </w:pPr>
      <w:r w:rsidRPr="00017123">
        <w:rPr>
          <w:rFonts w:ascii="Times New Roman" w:hAnsi="Times New Roman"/>
          <w:sz w:val="20"/>
        </w:rPr>
        <w:t xml:space="preserve">I understand that the </w:t>
      </w:r>
      <w:r w:rsidRPr="00017123">
        <w:rPr>
          <w:rFonts w:ascii="Times New Roman" w:hAnsi="Times New Roman"/>
          <w:sz w:val="20"/>
          <w:u w:val="single"/>
        </w:rPr>
        <w:t>complete</w:t>
      </w:r>
      <w:r w:rsidRPr="00017123">
        <w:rPr>
          <w:rFonts w:ascii="Times New Roman" w:hAnsi="Times New Roman"/>
          <w:sz w:val="20"/>
        </w:rPr>
        <w:t xml:space="preserve"> WPCRLF facilities plan must be submitted by </w:t>
      </w:r>
      <w:r w:rsidR="00755960" w:rsidRPr="00017123">
        <w:rPr>
          <w:rFonts w:ascii="Times New Roman" w:hAnsi="Times New Roman"/>
          <w:sz w:val="20"/>
        </w:rPr>
        <w:t xml:space="preserve">December </w:t>
      </w:r>
      <w:r w:rsidR="00DD6D9F" w:rsidRPr="00017123">
        <w:rPr>
          <w:rFonts w:ascii="Times New Roman" w:hAnsi="Times New Roman"/>
          <w:sz w:val="20"/>
        </w:rPr>
        <w:t>15, 20</w:t>
      </w:r>
      <w:r w:rsidR="00A75B20" w:rsidRPr="00017123">
        <w:rPr>
          <w:rFonts w:ascii="Times New Roman" w:hAnsi="Times New Roman"/>
          <w:sz w:val="20"/>
        </w:rPr>
        <w:t>2</w:t>
      </w:r>
      <w:r w:rsidR="00DD6D9F" w:rsidRPr="00017123">
        <w:rPr>
          <w:rFonts w:ascii="Times New Roman" w:hAnsi="Times New Roman"/>
          <w:sz w:val="20"/>
        </w:rPr>
        <w:t>1</w:t>
      </w:r>
      <w:r w:rsidRPr="00017123">
        <w:rPr>
          <w:rFonts w:ascii="Times New Roman" w:hAnsi="Times New Roman"/>
          <w:sz w:val="20"/>
        </w:rPr>
        <w:t xml:space="preserve">; including </w:t>
      </w:r>
      <w:r w:rsidR="00DD6D9F" w:rsidRPr="00017123">
        <w:rPr>
          <w:rFonts w:ascii="Times New Roman" w:hAnsi="Times New Roman"/>
          <w:sz w:val="20"/>
        </w:rPr>
        <w:t xml:space="preserve">a completed Cost and Effectiveness Certification; </w:t>
      </w:r>
      <w:r w:rsidRPr="00017123">
        <w:rPr>
          <w:rFonts w:ascii="Times New Roman" w:hAnsi="Times New Roman"/>
          <w:sz w:val="20"/>
        </w:rPr>
        <w:t xml:space="preserve">all </w:t>
      </w:r>
      <w:smartTag w:uri="urn:schemas-microsoft-com:office:smarttags" w:element="stockticker">
        <w:r w:rsidRPr="00017123">
          <w:rPr>
            <w:rFonts w:ascii="Times New Roman" w:hAnsi="Times New Roman"/>
            <w:sz w:val="20"/>
          </w:rPr>
          <w:t>IGR</w:t>
        </w:r>
      </w:smartTag>
      <w:r w:rsidRPr="00017123">
        <w:rPr>
          <w:rFonts w:ascii="Times New Roman" w:hAnsi="Times New Roman"/>
          <w:sz w:val="20"/>
        </w:rPr>
        <w:t xml:space="preserve"> agency comments, a copy of the public notice for the proposed project, copies of any comments received from the public, and a summary of how each comment was addressed, if the above referenced project(s) are to be ranked and considered by the Commission for funding on the FY-</w:t>
      </w:r>
      <w:r w:rsidR="001969CE" w:rsidRPr="00017123">
        <w:rPr>
          <w:rFonts w:ascii="Times New Roman" w:hAnsi="Times New Roman"/>
          <w:sz w:val="20"/>
        </w:rPr>
        <w:t>2</w:t>
      </w:r>
      <w:r w:rsidR="00E20A75" w:rsidRPr="00017123">
        <w:rPr>
          <w:rFonts w:ascii="Times New Roman" w:hAnsi="Times New Roman"/>
          <w:sz w:val="20"/>
        </w:rPr>
        <w:t>2</w:t>
      </w:r>
      <w:r w:rsidRPr="00017123">
        <w:rPr>
          <w:rFonts w:ascii="Times New Roman" w:hAnsi="Times New Roman"/>
          <w:sz w:val="20"/>
        </w:rPr>
        <w:t xml:space="preserve"> Priority List in accordance with the Priority System.  I understand that the Water Pollution Control Revolving Loan Fund Program Regulations for Projects Awarded on or after </w:t>
      </w:r>
      <w:r w:rsidR="00961B4B" w:rsidRPr="00017123">
        <w:rPr>
          <w:rFonts w:ascii="Times New Roman" w:hAnsi="Times New Roman"/>
          <w:sz w:val="20"/>
        </w:rPr>
        <w:t>December 19</w:t>
      </w:r>
      <w:r w:rsidRPr="00017123">
        <w:rPr>
          <w:rFonts w:ascii="Times New Roman" w:hAnsi="Times New Roman"/>
          <w:sz w:val="20"/>
        </w:rPr>
        <w:t>, 200</w:t>
      </w:r>
      <w:r w:rsidR="00AE7647" w:rsidRPr="00017123">
        <w:rPr>
          <w:rFonts w:ascii="Times New Roman" w:hAnsi="Times New Roman"/>
          <w:sz w:val="20"/>
        </w:rPr>
        <w:t>4</w:t>
      </w:r>
      <w:r w:rsidR="00DD6D9F" w:rsidRPr="00017123">
        <w:rPr>
          <w:rFonts w:ascii="Times New Roman" w:hAnsi="Times New Roman"/>
          <w:sz w:val="20"/>
        </w:rPr>
        <w:t>, and the “Guidance For Water Pollution Control Revolving Loan Fund Projects Funded Beginning Federal FY 2016 (October 1, 2015 and After)”</w:t>
      </w:r>
      <w:r w:rsidRPr="00017123">
        <w:rPr>
          <w:rFonts w:ascii="Times New Roman" w:hAnsi="Times New Roman"/>
          <w:sz w:val="20"/>
        </w:rPr>
        <w:t xml:space="preserve"> must be complied with during the planning, design and construction of such projects.</w:t>
      </w:r>
      <w:r w:rsidR="001B7914" w:rsidRPr="00017123">
        <w:rPr>
          <w:rFonts w:ascii="Times New Roman" w:hAnsi="Times New Roman"/>
          <w:sz w:val="20"/>
        </w:rPr>
        <w:t xml:space="preserve">  I also understand that the loan interest rate will not be reduced after the original loan award.</w:t>
      </w:r>
    </w:p>
    <w:p w14:paraId="19173FE7" w14:textId="77777777" w:rsidR="0036059F" w:rsidRPr="00017123" w:rsidRDefault="0036059F" w:rsidP="00DD6D9F">
      <w:pPr>
        <w:rPr>
          <w:rFonts w:ascii="Times New Roman" w:hAnsi="Times New Roman"/>
          <w:sz w:val="20"/>
        </w:rPr>
      </w:pPr>
    </w:p>
    <w:p w14:paraId="2BFB3033" w14:textId="77777777" w:rsidR="0036059F" w:rsidRPr="00017123" w:rsidRDefault="0036059F" w:rsidP="00DD6D9F">
      <w:pPr>
        <w:rPr>
          <w:rFonts w:ascii="Times New Roman" w:hAnsi="Times New Roman"/>
          <w:sz w:val="20"/>
        </w:rPr>
      </w:pPr>
      <w:r w:rsidRPr="00017123">
        <w:rPr>
          <w:rFonts w:ascii="Times New Roman" w:hAnsi="Times New Roman"/>
          <w:sz w:val="20"/>
        </w:rPr>
        <w:t>I understand that if the applicant has existing debt with the Rural Utilities Service (formerly Farmers Home Administration) a copy of the WPCRLF facilities plan should be submitted to the Rural Utilities Service, along with a request for their approval to incur this additional debt.</w:t>
      </w:r>
    </w:p>
    <w:p w14:paraId="5E74DF9B" w14:textId="6024A834" w:rsidR="0036059F" w:rsidRDefault="0036059F" w:rsidP="00DD6D9F">
      <w:pPr>
        <w:rPr>
          <w:rFonts w:ascii="Times New Roman" w:hAnsi="Times New Roman"/>
          <w:sz w:val="20"/>
        </w:rPr>
      </w:pPr>
    </w:p>
    <w:p w14:paraId="44B3174C" w14:textId="77777777" w:rsidR="00593071" w:rsidRPr="00017123" w:rsidRDefault="00593071" w:rsidP="00DD6D9F">
      <w:pPr>
        <w:rPr>
          <w:rFonts w:ascii="Times New Roman" w:hAnsi="Times New Roman"/>
          <w:sz w:val="20"/>
        </w:rPr>
      </w:pPr>
    </w:p>
    <w:p w14:paraId="25919E38" w14:textId="77777777" w:rsidR="00627C32" w:rsidRPr="00017123" w:rsidRDefault="00001C7A"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E6F9B7D" w14:textId="77777777" w:rsidR="0036059F" w:rsidRPr="00017123" w:rsidRDefault="0036059F" w:rsidP="001E5BDE">
      <w:pPr>
        <w:ind w:left="5850" w:firstLine="270"/>
        <w:rPr>
          <w:rFonts w:ascii="Times New Roman" w:hAnsi="Times New Roman"/>
          <w:sz w:val="20"/>
        </w:rPr>
      </w:pPr>
      <w:r w:rsidRPr="00017123">
        <w:rPr>
          <w:rFonts w:ascii="Times New Roman" w:hAnsi="Times New Roman"/>
          <w:sz w:val="20"/>
        </w:rPr>
        <w:t>Signature of Authorized Official</w:t>
      </w:r>
    </w:p>
    <w:p w14:paraId="7AACFFBF" w14:textId="77777777" w:rsidR="0036059F" w:rsidRPr="00017123" w:rsidRDefault="0036059F" w:rsidP="001E5BDE">
      <w:pPr>
        <w:ind w:left="5850"/>
        <w:rPr>
          <w:rFonts w:ascii="Times New Roman" w:hAnsi="Times New Roman"/>
          <w:sz w:val="20"/>
        </w:rPr>
      </w:pPr>
    </w:p>
    <w:p w14:paraId="59DC2D75" w14:textId="77777777" w:rsidR="00C8502B" w:rsidRPr="00017123" w:rsidRDefault="00C8502B"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EC8D112" w14:textId="77777777" w:rsidR="00C8502B" w:rsidRPr="00017123" w:rsidRDefault="00C8502B" w:rsidP="001E5BDE">
      <w:pPr>
        <w:ind w:left="5850" w:firstLine="1440"/>
        <w:rPr>
          <w:rFonts w:ascii="Times New Roman" w:hAnsi="Times New Roman"/>
          <w:sz w:val="20"/>
        </w:rPr>
      </w:pPr>
      <w:r w:rsidRPr="00017123">
        <w:rPr>
          <w:rFonts w:ascii="Times New Roman" w:hAnsi="Times New Roman"/>
          <w:sz w:val="20"/>
        </w:rPr>
        <w:t>(Title)</w:t>
      </w:r>
    </w:p>
    <w:p w14:paraId="29098B23" w14:textId="77777777" w:rsidR="00F10695" w:rsidRPr="00017123" w:rsidRDefault="00F10695" w:rsidP="001E5BDE">
      <w:pPr>
        <w:ind w:left="5850"/>
        <w:rPr>
          <w:rFonts w:ascii="Times New Roman" w:hAnsi="Times New Roman"/>
          <w:sz w:val="20"/>
        </w:rPr>
      </w:pPr>
    </w:p>
    <w:p w14:paraId="6E2B9142" w14:textId="77777777" w:rsidR="001E5BDE" w:rsidRPr="00017123" w:rsidRDefault="001E5BDE"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18707F20" w14:textId="77777777" w:rsidR="001E5BDE" w:rsidRPr="00017123" w:rsidRDefault="001E5BDE" w:rsidP="001E5BDE">
      <w:pPr>
        <w:ind w:left="5850" w:firstLine="1440"/>
        <w:rPr>
          <w:rFonts w:ascii="Times New Roman" w:hAnsi="Times New Roman"/>
          <w:sz w:val="20"/>
        </w:rPr>
      </w:pPr>
      <w:r w:rsidRPr="00017123">
        <w:rPr>
          <w:rFonts w:ascii="Times New Roman" w:hAnsi="Times New Roman"/>
          <w:sz w:val="20"/>
        </w:rPr>
        <w:t>(Date)</w:t>
      </w:r>
    </w:p>
    <w:p w14:paraId="646859D2" w14:textId="77777777" w:rsidR="00AC05D5" w:rsidRDefault="00AC05D5" w:rsidP="00282B7D">
      <w:pPr>
        <w:rPr>
          <w:rFonts w:ascii="Times New Roman" w:hAnsi="Times New Roman"/>
          <w:sz w:val="20"/>
        </w:rPr>
      </w:pPr>
    </w:p>
    <w:p w14:paraId="3F90D529" w14:textId="3B430A04" w:rsidR="001F28AC" w:rsidRPr="00EE2F81" w:rsidRDefault="00AC05D5" w:rsidP="00017123">
      <w:pPr>
        <w:rPr>
          <w:rFonts w:ascii="Times New Roman" w:hAnsi="Times New Roman"/>
          <w:sz w:val="20"/>
        </w:rPr>
      </w:pPr>
      <w:r>
        <w:rPr>
          <w:rFonts w:ascii="Times New Roman" w:hAnsi="Times New Roman"/>
          <w:sz w:val="20"/>
        </w:rPr>
        <w:t>E</w:t>
      </w:r>
      <w:r w:rsidR="00282B7D">
        <w:rPr>
          <w:rFonts w:ascii="Times New Roman" w:hAnsi="Times New Roman"/>
          <w:sz w:val="20"/>
        </w:rPr>
        <w:t>m</w:t>
      </w:r>
      <w:r w:rsidR="00B33BA5" w:rsidRPr="00017123">
        <w:rPr>
          <w:rFonts w:ascii="Times New Roman" w:hAnsi="Times New Roman"/>
          <w:sz w:val="20"/>
        </w:rPr>
        <w:t>ail to:</w:t>
      </w:r>
      <w:r w:rsidR="001E5BDE" w:rsidRPr="00017123">
        <w:rPr>
          <w:rFonts w:ascii="Times New Roman" w:hAnsi="Times New Roman"/>
          <w:sz w:val="20"/>
        </w:rPr>
        <w:t xml:space="preserve">  </w:t>
      </w:r>
      <w:r w:rsidR="00B33BA5" w:rsidRPr="00017123">
        <w:rPr>
          <w:rFonts w:ascii="Times New Roman" w:hAnsi="Times New Roman"/>
          <w:sz w:val="20"/>
        </w:rPr>
        <w:t>Greg Eiler</w:t>
      </w:r>
      <w:r w:rsidR="00282B7D">
        <w:rPr>
          <w:rFonts w:ascii="Times New Roman" w:hAnsi="Times New Roman"/>
          <w:sz w:val="20"/>
        </w:rPr>
        <w:t xml:space="preserve"> at:  geiler@mdeq.ms.gov</w:t>
      </w:r>
    </w:p>
    <w:sectPr w:rsidR="001F28AC" w:rsidRPr="00EE2F81" w:rsidSect="00017123">
      <w:headerReference w:type="default" r:id="rId8"/>
      <w:footerReference w:type="default" r:id="rId9"/>
      <w:endnotePr>
        <w:numFmt w:val="decimal"/>
      </w:endnotePr>
      <w:pgSz w:w="12240" w:h="15840" w:code="1"/>
      <w:pgMar w:top="1080" w:right="1080" w:bottom="720" w:left="108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47AE" w14:textId="77777777" w:rsidR="00950112" w:rsidRDefault="00950112">
      <w:r>
        <w:separator/>
      </w:r>
    </w:p>
  </w:endnote>
  <w:endnote w:type="continuationSeparator" w:id="0">
    <w:p w14:paraId="2697540C" w14:textId="77777777" w:rsidR="00950112" w:rsidRDefault="009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338973931"/>
      <w:docPartObj>
        <w:docPartGallery w:val="Page Numbers (Bottom of Page)"/>
        <w:docPartUnique/>
      </w:docPartObj>
    </w:sdtPr>
    <w:sdtEndPr/>
    <w:sdtContent>
      <w:sdt>
        <w:sdtPr>
          <w:rPr>
            <w:rFonts w:ascii="Times New Roman" w:hAnsi="Times New Roman"/>
            <w:sz w:val="20"/>
          </w:rPr>
          <w:id w:val="1728636285"/>
          <w:docPartObj>
            <w:docPartGallery w:val="Page Numbers (Top of Page)"/>
            <w:docPartUnique/>
          </w:docPartObj>
        </w:sdtPr>
        <w:sdtEndPr/>
        <w:sdtContent>
          <w:p w14:paraId="64A93E44" w14:textId="77777777" w:rsidR="00690242" w:rsidRPr="00017123" w:rsidRDefault="00690242">
            <w:pPr>
              <w:pStyle w:val="Footer"/>
              <w:jc w:val="center"/>
              <w:rPr>
                <w:rFonts w:ascii="Times New Roman" w:hAnsi="Times New Roman"/>
                <w:sz w:val="20"/>
              </w:rPr>
            </w:pPr>
            <w:r w:rsidRPr="00017123">
              <w:rPr>
                <w:rFonts w:ascii="Times New Roman" w:hAnsi="Times New Roman"/>
                <w:sz w:val="20"/>
              </w:rPr>
              <w:t xml:space="preserve">Page </w:t>
            </w:r>
            <w:r w:rsidRPr="00017123">
              <w:rPr>
                <w:rFonts w:ascii="Times New Roman" w:hAnsi="Times New Roman"/>
                <w:bCs/>
                <w:sz w:val="20"/>
              </w:rPr>
              <w:fldChar w:fldCharType="begin"/>
            </w:r>
            <w:r w:rsidRPr="00017123">
              <w:rPr>
                <w:rFonts w:ascii="Times New Roman" w:hAnsi="Times New Roman"/>
                <w:bCs/>
                <w:sz w:val="20"/>
              </w:rPr>
              <w:instrText xml:space="preserve"> PAGE </w:instrText>
            </w:r>
            <w:r w:rsidRPr="00017123">
              <w:rPr>
                <w:rFonts w:ascii="Times New Roman" w:hAnsi="Times New Roman"/>
                <w:bCs/>
                <w:sz w:val="20"/>
              </w:rPr>
              <w:fldChar w:fldCharType="separate"/>
            </w:r>
            <w:r w:rsidR="002F1D5F" w:rsidRPr="00017123">
              <w:rPr>
                <w:rFonts w:ascii="Times New Roman" w:hAnsi="Times New Roman"/>
                <w:bCs/>
                <w:noProof/>
                <w:sz w:val="20"/>
              </w:rPr>
              <w:t>5</w:t>
            </w:r>
            <w:r w:rsidRPr="00017123">
              <w:rPr>
                <w:rFonts w:ascii="Times New Roman" w:hAnsi="Times New Roman"/>
                <w:bCs/>
                <w:sz w:val="20"/>
              </w:rPr>
              <w:fldChar w:fldCharType="end"/>
            </w:r>
            <w:r w:rsidRPr="00017123">
              <w:rPr>
                <w:rFonts w:ascii="Times New Roman" w:hAnsi="Times New Roman"/>
                <w:sz w:val="20"/>
              </w:rPr>
              <w:t xml:space="preserve"> of </w:t>
            </w:r>
            <w:r w:rsidRPr="00017123">
              <w:rPr>
                <w:rFonts w:ascii="Times New Roman" w:hAnsi="Times New Roman"/>
                <w:bCs/>
                <w:sz w:val="20"/>
              </w:rPr>
              <w:fldChar w:fldCharType="begin"/>
            </w:r>
            <w:r w:rsidRPr="00017123">
              <w:rPr>
                <w:rFonts w:ascii="Times New Roman" w:hAnsi="Times New Roman"/>
                <w:bCs/>
                <w:sz w:val="20"/>
              </w:rPr>
              <w:instrText xml:space="preserve"> NUMPAGES  </w:instrText>
            </w:r>
            <w:r w:rsidRPr="00017123">
              <w:rPr>
                <w:rFonts w:ascii="Times New Roman" w:hAnsi="Times New Roman"/>
                <w:bCs/>
                <w:sz w:val="20"/>
              </w:rPr>
              <w:fldChar w:fldCharType="separate"/>
            </w:r>
            <w:r w:rsidR="002F1D5F" w:rsidRPr="00017123">
              <w:rPr>
                <w:rFonts w:ascii="Times New Roman" w:hAnsi="Times New Roman"/>
                <w:bCs/>
                <w:noProof/>
                <w:sz w:val="20"/>
              </w:rPr>
              <w:t>5</w:t>
            </w:r>
            <w:r w:rsidRPr="00017123">
              <w:rPr>
                <w:rFonts w:ascii="Times New Roman" w:hAnsi="Times New Roman"/>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BA43" w14:textId="77777777" w:rsidR="00950112" w:rsidRDefault="00950112">
      <w:r>
        <w:separator/>
      </w:r>
    </w:p>
  </w:footnote>
  <w:footnote w:type="continuationSeparator" w:id="0">
    <w:p w14:paraId="7775CE33" w14:textId="77777777" w:rsidR="00950112" w:rsidRDefault="009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2378" w14:textId="77777777" w:rsidR="0036059F"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NPELF2</w:t>
    </w:r>
  </w:p>
  <w:p w14:paraId="32F9AC48" w14:textId="77777777" w:rsidR="0014309A"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Request For Ranking Form</w:t>
    </w:r>
  </w:p>
  <w:p w14:paraId="2F53101D" w14:textId="4A5F6DF9" w:rsidR="0014309A" w:rsidRPr="00152DDB" w:rsidRDefault="00D66129" w:rsidP="00941BE2">
    <w:pPr>
      <w:pStyle w:val="Header"/>
      <w:tabs>
        <w:tab w:val="clear" w:pos="4320"/>
        <w:tab w:val="clear" w:pos="8640"/>
      </w:tabs>
      <w:jc w:val="right"/>
      <w:rPr>
        <w:rFonts w:ascii="Times New Roman" w:hAnsi="Times New Roman"/>
        <w:sz w:val="16"/>
        <w:szCs w:val="16"/>
      </w:rPr>
    </w:pPr>
    <w:r>
      <w:rPr>
        <w:rFonts w:ascii="Times New Roman" w:hAnsi="Times New Roman"/>
        <w:sz w:val="16"/>
        <w:szCs w:val="16"/>
      </w:rPr>
      <w:t>08/11/2021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769"/>
    <w:multiLevelType w:val="singleLevel"/>
    <w:tmpl w:val="391C4B34"/>
    <w:lvl w:ilvl="0">
      <w:start w:val="7"/>
      <w:numFmt w:val="decimal"/>
      <w:lvlText w:val="%1."/>
      <w:lvlJc w:val="left"/>
      <w:pPr>
        <w:tabs>
          <w:tab w:val="num" w:pos="720"/>
        </w:tabs>
        <w:ind w:left="720" w:hanging="720"/>
      </w:pPr>
      <w:rPr>
        <w:rFonts w:hint="default"/>
      </w:rPr>
    </w:lvl>
  </w:abstractNum>
  <w:abstractNum w:abstractNumId="1" w15:restartNumberingAfterBreak="0">
    <w:nsid w:val="171D7844"/>
    <w:multiLevelType w:val="singleLevel"/>
    <w:tmpl w:val="2ADEDEDC"/>
    <w:lvl w:ilvl="0">
      <w:start w:val="1"/>
      <w:numFmt w:val="decimal"/>
      <w:lvlText w:val="%1."/>
      <w:lvlJc w:val="left"/>
      <w:pPr>
        <w:tabs>
          <w:tab w:val="num" w:pos="720"/>
        </w:tabs>
        <w:ind w:left="720" w:hanging="720"/>
      </w:pPr>
      <w:rPr>
        <w:strike w:val="0"/>
        <w:dstrike w:val="0"/>
      </w:rPr>
    </w:lvl>
  </w:abstractNum>
  <w:abstractNum w:abstractNumId="2" w15:restartNumberingAfterBreak="0">
    <w:nsid w:val="275F168A"/>
    <w:multiLevelType w:val="singleLevel"/>
    <w:tmpl w:val="CBB21DE6"/>
    <w:lvl w:ilvl="0">
      <w:start w:val="3"/>
      <w:numFmt w:val="bullet"/>
      <w:lvlText w:val=""/>
      <w:lvlJc w:val="left"/>
      <w:pPr>
        <w:tabs>
          <w:tab w:val="num" w:pos="1440"/>
        </w:tabs>
        <w:ind w:left="1440" w:hanging="720"/>
      </w:pPr>
      <w:rPr>
        <w:rFonts w:ascii="Symbol" w:hAnsi="Symbol" w:hint="default"/>
      </w:rPr>
    </w:lvl>
  </w:abstractNum>
  <w:abstractNum w:abstractNumId="3" w15:restartNumberingAfterBreak="0">
    <w:nsid w:val="296952D8"/>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319648C"/>
    <w:multiLevelType w:val="hybridMultilevel"/>
    <w:tmpl w:val="8E247C10"/>
    <w:lvl w:ilvl="0" w:tplc="579E9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8C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1965257"/>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7DDA5FA8"/>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Jones">
    <w15:presenceInfo w15:providerId="AD" w15:userId="S::djones@mdeq.ms.gov::a79ecbd5-dda1-44ac-bd21-8d607c21d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08"/>
    <w:rsid w:val="00001C7A"/>
    <w:rsid w:val="00003245"/>
    <w:rsid w:val="00010822"/>
    <w:rsid w:val="00011F99"/>
    <w:rsid w:val="00017123"/>
    <w:rsid w:val="00076704"/>
    <w:rsid w:val="000C0E63"/>
    <w:rsid w:val="000F0B21"/>
    <w:rsid w:val="000F1921"/>
    <w:rsid w:val="00100008"/>
    <w:rsid w:val="00113F6F"/>
    <w:rsid w:val="0014309A"/>
    <w:rsid w:val="00152DDB"/>
    <w:rsid w:val="001737AA"/>
    <w:rsid w:val="00177D70"/>
    <w:rsid w:val="001838C0"/>
    <w:rsid w:val="00195647"/>
    <w:rsid w:val="00195FF9"/>
    <w:rsid w:val="001969CE"/>
    <w:rsid w:val="001B19BF"/>
    <w:rsid w:val="001B788C"/>
    <w:rsid w:val="001B7914"/>
    <w:rsid w:val="001C2799"/>
    <w:rsid w:val="001C413E"/>
    <w:rsid w:val="001E5BDE"/>
    <w:rsid w:val="001E7A4B"/>
    <w:rsid w:val="001F28AC"/>
    <w:rsid w:val="002008B7"/>
    <w:rsid w:val="00204527"/>
    <w:rsid w:val="00230455"/>
    <w:rsid w:val="002605F7"/>
    <w:rsid w:val="00282B7D"/>
    <w:rsid w:val="0028398C"/>
    <w:rsid w:val="002A2252"/>
    <w:rsid w:val="002B6D35"/>
    <w:rsid w:val="002C2CBD"/>
    <w:rsid w:val="002D3301"/>
    <w:rsid w:val="002F1D5F"/>
    <w:rsid w:val="002F268B"/>
    <w:rsid w:val="002F7D78"/>
    <w:rsid w:val="00305DBE"/>
    <w:rsid w:val="00322D3A"/>
    <w:rsid w:val="00331F23"/>
    <w:rsid w:val="00341443"/>
    <w:rsid w:val="0035304D"/>
    <w:rsid w:val="0036059F"/>
    <w:rsid w:val="003655AA"/>
    <w:rsid w:val="003A4C01"/>
    <w:rsid w:val="003B1509"/>
    <w:rsid w:val="003B3238"/>
    <w:rsid w:val="003C01B7"/>
    <w:rsid w:val="003C3F88"/>
    <w:rsid w:val="003E2003"/>
    <w:rsid w:val="003F5BDE"/>
    <w:rsid w:val="00403C95"/>
    <w:rsid w:val="00410CC9"/>
    <w:rsid w:val="00444E7D"/>
    <w:rsid w:val="00464FD0"/>
    <w:rsid w:val="00466789"/>
    <w:rsid w:val="004914E5"/>
    <w:rsid w:val="0049798F"/>
    <w:rsid w:val="004A023E"/>
    <w:rsid w:val="004A6E56"/>
    <w:rsid w:val="004A77C8"/>
    <w:rsid w:val="004C74C6"/>
    <w:rsid w:val="004E40F7"/>
    <w:rsid w:val="00503152"/>
    <w:rsid w:val="005113E4"/>
    <w:rsid w:val="005126A8"/>
    <w:rsid w:val="00517A76"/>
    <w:rsid w:val="0052385E"/>
    <w:rsid w:val="00537384"/>
    <w:rsid w:val="005430FD"/>
    <w:rsid w:val="00553FCE"/>
    <w:rsid w:val="00555922"/>
    <w:rsid w:val="00563F0C"/>
    <w:rsid w:val="00583D33"/>
    <w:rsid w:val="00593071"/>
    <w:rsid w:val="005974A1"/>
    <w:rsid w:val="005B126A"/>
    <w:rsid w:val="005B1600"/>
    <w:rsid w:val="005C59EB"/>
    <w:rsid w:val="005D2B82"/>
    <w:rsid w:val="005D3077"/>
    <w:rsid w:val="005D3C2D"/>
    <w:rsid w:val="005E4BED"/>
    <w:rsid w:val="00626590"/>
    <w:rsid w:val="00627C32"/>
    <w:rsid w:val="006605E0"/>
    <w:rsid w:val="00690242"/>
    <w:rsid w:val="006931CE"/>
    <w:rsid w:val="006A1647"/>
    <w:rsid w:val="006C2AEB"/>
    <w:rsid w:val="006D1175"/>
    <w:rsid w:val="006D12DA"/>
    <w:rsid w:val="006F7D8E"/>
    <w:rsid w:val="00706028"/>
    <w:rsid w:val="00706CBC"/>
    <w:rsid w:val="00723F08"/>
    <w:rsid w:val="0072659E"/>
    <w:rsid w:val="00726BEE"/>
    <w:rsid w:val="00730EF9"/>
    <w:rsid w:val="00733484"/>
    <w:rsid w:val="00751845"/>
    <w:rsid w:val="00755960"/>
    <w:rsid w:val="007B3AA3"/>
    <w:rsid w:val="007C04CC"/>
    <w:rsid w:val="007C55BE"/>
    <w:rsid w:val="007C7D24"/>
    <w:rsid w:val="007F0F60"/>
    <w:rsid w:val="007F0FAA"/>
    <w:rsid w:val="007F6616"/>
    <w:rsid w:val="00801765"/>
    <w:rsid w:val="008055D9"/>
    <w:rsid w:val="00825239"/>
    <w:rsid w:val="00836739"/>
    <w:rsid w:val="008454E1"/>
    <w:rsid w:val="00856DE5"/>
    <w:rsid w:val="00871C84"/>
    <w:rsid w:val="008A29DA"/>
    <w:rsid w:val="008B550F"/>
    <w:rsid w:val="008C205C"/>
    <w:rsid w:val="008C2DE7"/>
    <w:rsid w:val="008C64B2"/>
    <w:rsid w:val="008C7C73"/>
    <w:rsid w:val="008E65B9"/>
    <w:rsid w:val="00921EF8"/>
    <w:rsid w:val="00925163"/>
    <w:rsid w:val="00925575"/>
    <w:rsid w:val="00931DEC"/>
    <w:rsid w:val="00941310"/>
    <w:rsid w:val="00941BE2"/>
    <w:rsid w:val="009454A2"/>
    <w:rsid w:val="00950112"/>
    <w:rsid w:val="009521DF"/>
    <w:rsid w:val="00961B4B"/>
    <w:rsid w:val="00977F25"/>
    <w:rsid w:val="0098077D"/>
    <w:rsid w:val="009819CB"/>
    <w:rsid w:val="00983AB2"/>
    <w:rsid w:val="00990E52"/>
    <w:rsid w:val="009A0AFD"/>
    <w:rsid w:val="009A795C"/>
    <w:rsid w:val="009D093A"/>
    <w:rsid w:val="009D4189"/>
    <w:rsid w:val="009F59A1"/>
    <w:rsid w:val="00A0493E"/>
    <w:rsid w:val="00A422AD"/>
    <w:rsid w:val="00A55B39"/>
    <w:rsid w:val="00A5668F"/>
    <w:rsid w:val="00A61716"/>
    <w:rsid w:val="00A75B20"/>
    <w:rsid w:val="00AB2027"/>
    <w:rsid w:val="00AB25D6"/>
    <w:rsid w:val="00AB5374"/>
    <w:rsid w:val="00AC05D5"/>
    <w:rsid w:val="00AE1E39"/>
    <w:rsid w:val="00AE7647"/>
    <w:rsid w:val="00B33BA5"/>
    <w:rsid w:val="00B3428E"/>
    <w:rsid w:val="00B46CB9"/>
    <w:rsid w:val="00B6115F"/>
    <w:rsid w:val="00B71F62"/>
    <w:rsid w:val="00B72093"/>
    <w:rsid w:val="00B746F9"/>
    <w:rsid w:val="00B824AC"/>
    <w:rsid w:val="00B84784"/>
    <w:rsid w:val="00B87A60"/>
    <w:rsid w:val="00B91490"/>
    <w:rsid w:val="00BC56D4"/>
    <w:rsid w:val="00C178C3"/>
    <w:rsid w:val="00C21C60"/>
    <w:rsid w:val="00C2786A"/>
    <w:rsid w:val="00C37F61"/>
    <w:rsid w:val="00C507F6"/>
    <w:rsid w:val="00C643C0"/>
    <w:rsid w:val="00C70836"/>
    <w:rsid w:val="00C83CC8"/>
    <w:rsid w:val="00C8502B"/>
    <w:rsid w:val="00CA06ED"/>
    <w:rsid w:val="00CA46BE"/>
    <w:rsid w:val="00CF63B6"/>
    <w:rsid w:val="00D05336"/>
    <w:rsid w:val="00D412BD"/>
    <w:rsid w:val="00D45C66"/>
    <w:rsid w:val="00D57079"/>
    <w:rsid w:val="00D60E2B"/>
    <w:rsid w:val="00D6152A"/>
    <w:rsid w:val="00D61D92"/>
    <w:rsid w:val="00D66129"/>
    <w:rsid w:val="00D74602"/>
    <w:rsid w:val="00D75FCB"/>
    <w:rsid w:val="00D7692D"/>
    <w:rsid w:val="00D82F50"/>
    <w:rsid w:val="00DB13EF"/>
    <w:rsid w:val="00DC37A7"/>
    <w:rsid w:val="00DD6D9F"/>
    <w:rsid w:val="00DE1EEA"/>
    <w:rsid w:val="00DE5BE7"/>
    <w:rsid w:val="00DF6D37"/>
    <w:rsid w:val="00E03D50"/>
    <w:rsid w:val="00E0790F"/>
    <w:rsid w:val="00E20A75"/>
    <w:rsid w:val="00E33F26"/>
    <w:rsid w:val="00E827DB"/>
    <w:rsid w:val="00E94D78"/>
    <w:rsid w:val="00EA10E8"/>
    <w:rsid w:val="00EA2705"/>
    <w:rsid w:val="00EC2882"/>
    <w:rsid w:val="00EE2F81"/>
    <w:rsid w:val="00F10695"/>
    <w:rsid w:val="00F4042A"/>
    <w:rsid w:val="00F51A7B"/>
    <w:rsid w:val="00F54E1B"/>
    <w:rsid w:val="00F554E1"/>
    <w:rsid w:val="00F60769"/>
    <w:rsid w:val="00F64079"/>
    <w:rsid w:val="00F70100"/>
    <w:rsid w:val="00F86271"/>
    <w:rsid w:val="00FD4924"/>
    <w:rsid w:val="00FD594F"/>
    <w:rsid w:val="00FE0DA4"/>
    <w:rsid w:val="00FE23CE"/>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B3C3767"/>
  <w15:docId w15:val="{00B05517-DFA5-490B-ABE3-31548F4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both"/>
      <w:outlineLvl w:val="0"/>
    </w:pPr>
    <w:rPr>
      <w:b/>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320" w:hanging="3600"/>
      <w:jc w:val="both"/>
    </w:pPr>
  </w:style>
  <w:style w:type="paragraph" w:styleId="BodyTextIndent2">
    <w:name w:val="Body Text Indent 2"/>
    <w:basedOn w:val="Normal"/>
    <w:pPr>
      <w:ind w:left="720"/>
      <w:jc w:val="both"/>
    </w:pPr>
  </w:style>
  <w:style w:type="character" w:styleId="PageNumber">
    <w:name w:val="page number"/>
    <w:basedOn w:val="DefaultParagraphFont"/>
  </w:style>
  <w:style w:type="character" w:styleId="Hyperlink">
    <w:name w:val="Hyperlink"/>
    <w:rsid w:val="00076704"/>
    <w:rPr>
      <w:color w:val="0000FF"/>
      <w:u w:val="single"/>
    </w:rPr>
  </w:style>
  <w:style w:type="paragraph" w:styleId="BalloonText">
    <w:name w:val="Balloon Text"/>
    <w:basedOn w:val="Normal"/>
    <w:link w:val="BalloonTextChar"/>
    <w:uiPriority w:val="99"/>
    <w:semiHidden/>
    <w:unhideWhenUsed/>
    <w:rsid w:val="00444E7D"/>
    <w:rPr>
      <w:rFonts w:ascii="Tahoma" w:hAnsi="Tahoma" w:cs="Tahoma"/>
      <w:sz w:val="16"/>
      <w:szCs w:val="16"/>
    </w:rPr>
  </w:style>
  <w:style w:type="character" w:customStyle="1" w:styleId="BalloonTextChar">
    <w:name w:val="Balloon Text Char"/>
    <w:link w:val="BalloonText"/>
    <w:uiPriority w:val="99"/>
    <w:semiHidden/>
    <w:rsid w:val="00444E7D"/>
    <w:rPr>
      <w:rFonts w:ascii="Tahoma" w:hAnsi="Tahoma" w:cs="Tahoma"/>
      <w:snapToGrid w:val="0"/>
      <w:sz w:val="16"/>
      <w:szCs w:val="16"/>
    </w:rPr>
  </w:style>
  <w:style w:type="paragraph" w:styleId="ListParagraph">
    <w:name w:val="List Paragraph"/>
    <w:basedOn w:val="Normal"/>
    <w:uiPriority w:val="34"/>
    <w:qFormat/>
    <w:rsid w:val="00941BE2"/>
    <w:pPr>
      <w:ind w:left="720"/>
      <w:contextualSpacing/>
    </w:pPr>
  </w:style>
  <w:style w:type="table" w:styleId="TableGrid">
    <w:name w:val="Table Grid"/>
    <w:basedOn w:val="TableNormal"/>
    <w:uiPriority w:val="59"/>
    <w:rsid w:val="0092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0242"/>
    <w:rPr>
      <w:rFonts w:ascii="CG Times" w:hAnsi="CG Times"/>
      <w:snapToGrid w:val="0"/>
      <w:sz w:val="24"/>
    </w:rPr>
  </w:style>
  <w:style w:type="character" w:styleId="UnresolvedMention">
    <w:name w:val="Unresolved Mention"/>
    <w:basedOn w:val="DefaultParagraphFont"/>
    <w:uiPriority w:val="99"/>
    <w:semiHidden/>
    <w:unhideWhenUsed/>
    <w:rsid w:val="00282B7D"/>
    <w:rPr>
      <w:color w:val="605E5C"/>
      <w:shd w:val="clear" w:color="auto" w:fill="E1DFDD"/>
    </w:rPr>
  </w:style>
  <w:style w:type="paragraph" w:styleId="Revision">
    <w:name w:val="Revision"/>
    <w:hidden/>
    <w:uiPriority w:val="99"/>
    <w:semiHidden/>
    <w:rsid w:val="00017123"/>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A14D-BC44-4530-B941-6A5C4D60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1512</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MISSISSIPPI COMMISSION ON ENVIRONMENTAL QUALITY</vt:lpstr>
    </vt:vector>
  </TitlesOfParts>
  <Company>DEQ</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COMMISSION ON ENVIRONMENTAL QUALITY</dc:title>
  <dc:creator>twebb</dc:creator>
  <cp:lastModifiedBy>Dennis Jones</cp:lastModifiedBy>
  <cp:revision>12</cp:revision>
  <cp:lastPrinted>2021-08-11T17:05:00Z</cp:lastPrinted>
  <dcterms:created xsi:type="dcterms:W3CDTF">2021-08-05T15:56:00Z</dcterms:created>
  <dcterms:modified xsi:type="dcterms:W3CDTF">2021-08-11T19:52:00Z</dcterms:modified>
</cp:coreProperties>
</file>